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16912" w14:textId="77777777" w:rsidR="00955A8C" w:rsidRPr="006E3EC2" w:rsidRDefault="00A36241" w:rsidP="00955A8C">
      <w:pPr>
        <w:spacing w:line="360" w:lineRule="auto"/>
        <w:jc w:val="both"/>
      </w:pPr>
      <w:r w:rsidRPr="006E3EC2">
        <w:t>15.16 Reproduction of records; admissibility in evidence; electronic receipt and transmission of records; certification; acknowledgment.</w:t>
      </w:r>
    </w:p>
    <w:p w14:paraId="09E884F3" w14:textId="77777777" w:rsidR="00955A8C" w:rsidRPr="006E3EC2" w:rsidRDefault="00A36241" w:rsidP="00955A8C">
      <w:pPr>
        <w:spacing w:line="360" w:lineRule="auto"/>
        <w:jc w:val="both"/>
      </w:pPr>
      <w:r w:rsidRPr="006E3EC2">
        <w:t>(1) The Department of State may cause to be made copies of any records maintained by it by miniature photographic microfilming or microphotographic processes or any other photographic, mechanical, or other process heretofore or hereafter devised, including electronic data processing.</w:t>
      </w:r>
    </w:p>
    <w:p w14:paraId="3841149A" w14:textId="77777777" w:rsidR="00955A8C" w:rsidRPr="006E3EC2" w:rsidRDefault="00A36241" w:rsidP="00955A8C">
      <w:pPr>
        <w:spacing w:line="360" w:lineRule="auto"/>
        <w:jc w:val="both"/>
      </w:pPr>
      <w:r w:rsidRPr="006E3EC2">
        <w:t>(2) Photographs, nonerasable optical images, or microphotographs in the form of film, facsimiles, or prints of any records made in compliance with the provisions of this section shall have the same force and effect as the originals thereof and shall be treated as originals for the purpose of their admissibility in evidence. Duly certified or authenticated reproductions of such photographs, nonerasable optical images, or microphotographs shall be admitted in evidence equally with the original photographs, nonerasable optical images, or microphotographs.</w:t>
      </w:r>
    </w:p>
    <w:p w14:paraId="33C025DF" w14:textId="77777777" w:rsidR="00955A8C" w:rsidRPr="006E3EC2" w:rsidRDefault="00A36241" w:rsidP="00955A8C">
      <w:pPr>
        <w:spacing w:line="360" w:lineRule="auto"/>
        <w:jc w:val="both"/>
      </w:pPr>
      <w:r w:rsidRPr="006E3EC2">
        <w:t xml:space="preserve">(3) The Department of State may cause to be received electronically any records that are required </w:t>
      </w:r>
      <w:r w:rsidRPr="006E3EC2">
        <w:rPr>
          <w:u w:val="single"/>
        </w:rPr>
        <w:t>or permitted</w:t>
      </w:r>
      <w:r w:rsidRPr="006E3EC2">
        <w:t xml:space="preserve"> to be filed with it pursuant to </w:t>
      </w:r>
      <w:r w:rsidRPr="006E3EC2">
        <w:rPr>
          <w:u w:val="single"/>
        </w:rPr>
        <w:t>chapter 48,</w:t>
      </w:r>
      <w:r w:rsidRPr="006E3EC2">
        <w:t xml:space="preserve"> chapter 55, chapter 117, chapter 118, chapter 495, chapter 605, chapter 606, chapter 607, chapter 610, chapter 617, chapter 620, chapter 621, chapter 679, chapter 713, or chapter 865, through facsimile or other electronic transfers, for the purpose of filing such records. The originals of all such electronically transmitted records must be executed in the manner provided in paragraph (5)(b). The receipt of such electronic transfer constitutes delivery to the department as required by law. The department may use electronic transmissions for purposes of notice in the administration of chapters </w:t>
      </w:r>
      <w:r w:rsidRPr="006E3EC2">
        <w:rPr>
          <w:u w:val="single"/>
        </w:rPr>
        <w:t>48,</w:t>
      </w:r>
      <w:r w:rsidRPr="006E3EC2">
        <w:t xml:space="preserve"> 55, 117, 118, 495, 605, 606, 607, 610, 617, 620, 621, 679, and 713 and s. 865.09. The Department of State may collect e-mail addresses for purposes of notice and communication in the performance of its duties and may require filers and registrants to furnish such e-mail addresses when presenting documents for filing.</w:t>
      </w:r>
    </w:p>
    <w:p w14:paraId="6D79B240" w14:textId="77777777" w:rsidR="00955A8C" w:rsidRPr="006E3EC2" w:rsidRDefault="00A36241" w:rsidP="00955A8C">
      <w:pPr>
        <w:spacing w:line="360" w:lineRule="auto"/>
        <w:jc w:val="both"/>
      </w:pPr>
      <w:r w:rsidRPr="006E3EC2">
        <w:t>(4) Notwithstanding any other provision of law, the department may certify or acknowledge and electronically transmit any record maintained by it. The certification must be evidenced by a certification code on each page transmitted which must include the filing number of the document, date of transmission, and page number of the total number of pages transmitted, and a sequential certification number assigned by the department which will identify the transmission and be available for verification of any transmitted acknowledgment or certified document.</w:t>
      </w:r>
    </w:p>
    <w:p w14:paraId="70B84412" w14:textId="77777777" w:rsidR="00955A8C" w:rsidRPr="006E3EC2" w:rsidRDefault="00A36241" w:rsidP="00955A8C">
      <w:pPr>
        <w:spacing w:line="360" w:lineRule="auto"/>
        <w:jc w:val="both"/>
      </w:pPr>
      <w:r w:rsidRPr="006E3EC2">
        <w:lastRenderedPageBreak/>
        <w:t>(5) Notwithstanding any other provision of law, the Department of State shall determine for purposes of electronic filing of any document placed under its jurisdiction for filing or recordation:</w:t>
      </w:r>
    </w:p>
    <w:p w14:paraId="68186C6F" w14:textId="77777777" w:rsidR="00955A8C" w:rsidRPr="006E3EC2" w:rsidRDefault="00A36241" w:rsidP="00955A8C">
      <w:pPr>
        <w:spacing w:line="360" w:lineRule="auto"/>
        <w:jc w:val="both"/>
      </w:pPr>
      <w:r w:rsidRPr="006E3EC2">
        <w:t>(a) The appropriate format, which must be retrievable or reproducible in typewritten or printed form and must be legible.</w:t>
      </w:r>
    </w:p>
    <w:p w14:paraId="0C04CEF2" w14:textId="77777777" w:rsidR="00955A8C" w:rsidRPr="006E3EC2" w:rsidRDefault="00A36241" w:rsidP="00955A8C">
      <w:pPr>
        <w:spacing w:line="360" w:lineRule="auto"/>
        <w:jc w:val="both"/>
      </w:pPr>
      <w:r w:rsidRPr="006E3EC2">
        <w:t>(b) The manner of execution, which may include any symbol, manual, facsimile, conformed, or electronic signature adopted by a person with the present intent to authenticate a document.</w:t>
      </w:r>
    </w:p>
    <w:p w14:paraId="2F83CD9E" w14:textId="77777777" w:rsidR="00955A8C" w:rsidRPr="006E3EC2" w:rsidRDefault="00A36241" w:rsidP="00955A8C">
      <w:pPr>
        <w:spacing w:line="360" w:lineRule="auto"/>
        <w:jc w:val="both"/>
      </w:pPr>
      <w:r w:rsidRPr="006E3EC2">
        <w:t>(c) The method of electronic transmission, and fee payment for such document.</w:t>
      </w:r>
    </w:p>
    <w:p w14:paraId="6E73E69C" w14:textId="77777777" w:rsidR="00955A8C" w:rsidRPr="006E3EC2" w:rsidRDefault="00A36241" w:rsidP="00955A8C">
      <w:pPr>
        <w:spacing w:line="360" w:lineRule="auto"/>
        <w:jc w:val="both"/>
      </w:pPr>
      <w:r w:rsidRPr="006E3EC2">
        <w:t>(d) The amount of any fee surcharge or discount for the use of an electronic filing format.</w:t>
      </w:r>
    </w:p>
    <w:p w14:paraId="6F62E20F" w14:textId="77777777" w:rsidR="00955A8C" w:rsidRPr="006E3EC2" w:rsidRDefault="00A36241" w:rsidP="00955A8C">
      <w:pPr>
        <w:spacing w:line="360" w:lineRule="auto"/>
        <w:jc w:val="both"/>
      </w:pPr>
      <w:r w:rsidRPr="006E3EC2">
        <w:t>(6) The Department of State may use government or private sector contractors in the promotion or provision of any electronic filing services.</w:t>
      </w:r>
    </w:p>
    <w:p w14:paraId="3F874F29" w14:textId="77777777" w:rsidR="00955A8C" w:rsidRPr="006E3EC2" w:rsidRDefault="00A36241" w:rsidP="00955A8C">
      <w:pPr>
        <w:spacing w:line="360" w:lineRule="auto"/>
        <w:jc w:val="both"/>
      </w:pPr>
      <w:r w:rsidRPr="006E3EC2">
        <w:t>(7) The Secretary of State may issue apostilles conforming to the requirements of the international treaty known as the Hague Convention of 1961 and may charge a fee for the issuance of apostilles not to exceed $10 per apostille. The Secretary of State has the sole authority in this state to establish, in accordance with the laws of the United States, the requirements and procedures for the issuance of apostilles.</w:t>
      </w:r>
    </w:p>
    <w:p w14:paraId="30BC6000" w14:textId="285E66DD" w:rsidR="00E20247" w:rsidRDefault="00A36241" w:rsidP="00E20247">
      <w:pPr>
        <w:spacing w:line="360" w:lineRule="auto"/>
        <w:jc w:val="both"/>
        <w:rPr>
          <w:ins w:id="0" w:author="James Murphy" w:date="2021-08-24T14:52:00Z"/>
        </w:rPr>
        <w:pPrChange w:id="1" w:author="James Murphy" w:date="2021-08-24T14:52:00Z">
          <w:pPr>
            <w:spacing w:after="0" w:line="240" w:lineRule="auto"/>
          </w:pPr>
        </w:pPrChange>
      </w:pPr>
      <w:r w:rsidRPr="006E3EC2">
        <w:t>(8) The Department of State may use government or private sector contractors in the promotion or provision of any electronic filing services and may discount the filing fee in an amount equal to the convenience charge for such electronic filings.</w:t>
      </w:r>
      <w:ins w:id="2" w:author="James Murphy" w:date="2021-08-24T14:52:00Z">
        <w:r w:rsidR="00E20247">
          <w:br w:type="page"/>
        </w:r>
      </w:ins>
    </w:p>
    <w:p w14:paraId="6A5CD0AE" w14:textId="4F498E17" w:rsidR="00E20247" w:rsidRPr="00E20247" w:rsidRDefault="00E20247" w:rsidP="00E20247">
      <w:pPr>
        <w:spacing w:after="0" w:line="240" w:lineRule="auto"/>
        <w:rPr>
          <w:ins w:id="3" w:author="James Murphy" w:date="2021-08-24T14:58:00Z"/>
          <w:rStyle w:val="text"/>
          <w:szCs w:val="20"/>
        </w:rPr>
      </w:pPr>
      <w:r w:rsidRPr="00E20247">
        <w:rPr>
          <w:rStyle w:val="sectionnumber"/>
          <w:bCs/>
          <w:szCs w:val="20"/>
        </w:rPr>
        <w:lastRenderedPageBreak/>
        <w:t>495.145</w:t>
      </w:r>
      <w:r w:rsidRPr="00E20247">
        <w:rPr>
          <w:rStyle w:val="sectionnumber"/>
          <w:bCs/>
          <w:szCs w:val="20"/>
        </w:rPr>
        <w:t> </w:t>
      </w:r>
      <w:r w:rsidRPr="00E20247">
        <w:rPr>
          <w:rStyle w:val="catchlinetext"/>
          <w:bCs/>
          <w:szCs w:val="20"/>
        </w:rPr>
        <w:t xml:space="preserve">Forum for actions regarding </w:t>
      </w:r>
      <w:proofErr w:type="gramStart"/>
      <w:r w:rsidRPr="00E20247">
        <w:rPr>
          <w:rStyle w:val="catchlinetext"/>
          <w:bCs/>
          <w:szCs w:val="20"/>
        </w:rPr>
        <w:t>registration.</w:t>
      </w:r>
      <w:r w:rsidRPr="00E20247">
        <w:rPr>
          <w:rStyle w:val="emdash"/>
          <w:szCs w:val="20"/>
        </w:rPr>
        <w:t>—</w:t>
      </w:r>
      <w:proofErr w:type="gramEnd"/>
      <w:r w:rsidRPr="00E20247">
        <w:rPr>
          <w:rStyle w:val="text"/>
          <w:szCs w:val="20"/>
        </w:rPr>
        <w:t xml:space="preserve">An action seeking cancellation of a registration of a mark registered under this chapter may be brought in any court of competent jurisdiction </w:t>
      </w:r>
      <w:r w:rsidRPr="00E20247">
        <w:rPr>
          <w:rStyle w:val="text"/>
          <w:szCs w:val="20"/>
          <w:rPrChange w:id="4" w:author="James Murphy" w:date="2021-08-24T14:54:00Z">
            <w:rPr>
              <w:rStyle w:val="text"/>
              <w:rFonts w:ascii="Trebuchet MS" w:hAnsi="Trebuchet MS"/>
              <w:color w:val="000080"/>
              <w:sz w:val="20"/>
              <w:szCs w:val="20"/>
            </w:rPr>
          </w:rPrChange>
        </w:rPr>
        <w:t xml:space="preserve">in this state. </w:t>
      </w:r>
      <w:r w:rsidRPr="00E20247">
        <w:rPr>
          <w:rStyle w:val="text"/>
          <w:szCs w:val="20"/>
          <w:rPrChange w:id="5" w:author="James Murphy" w:date="2021-08-24T14:54:00Z">
            <w:rPr>
              <w:rStyle w:val="text"/>
              <w:rFonts w:ascii="Trebuchet MS" w:hAnsi="Trebuchet MS"/>
              <w:color w:val="000080"/>
              <w:sz w:val="20"/>
              <w:szCs w:val="20"/>
              <w:highlight w:val="yellow"/>
            </w:rPr>
          </w:rPrChange>
        </w:rPr>
        <w:t xml:space="preserve">Service of process on a nonresident registrant may be made in accordance with </w:t>
      </w:r>
      <w:r w:rsidRPr="00E20247">
        <w:rPr>
          <w:rStyle w:val="text"/>
          <w:szCs w:val="20"/>
          <w:u w:val="single"/>
          <w:rPrChange w:id="6" w:author="James Murphy" w:date="2021-08-24T14:54:00Z">
            <w:rPr>
              <w:rStyle w:val="text"/>
              <w:rFonts w:ascii="Trebuchet MS" w:hAnsi="Trebuchet MS"/>
              <w:color w:val="000080"/>
              <w:sz w:val="20"/>
              <w:szCs w:val="20"/>
              <w:highlight w:val="yellow"/>
            </w:rPr>
          </w:rPrChange>
        </w:rPr>
        <w:t>s. 48.161 and</w:t>
      </w:r>
      <w:r w:rsidRPr="00E20247">
        <w:rPr>
          <w:rStyle w:val="text"/>
          <w:szCs w:val="20"/>
        </w:rPr>
        <w:t xml:space="preserve"> </w:t>
      </w:r>
      <w:r w:rsidRPr="00E20247">
        <w:rPr>
          <w:rStyle w:val="text"/>
          <w:szCs w:val="20"/>
          <w:rPrChange w:id="7" w:author="James Murphy" w:date="2021-08-24T14:54:00Z">
            <w:rPr>
              <w:rStyle w:val="text"/>
              <w:rFonts w:ascii="Trebuchet MS" w:hAnsi="Trebuchet MS"/>
              <w:color w:val="000080"/>
              <w:sz w:val="20"/>
              <w:szCs w:val="20"/>
              <w:highlight w:val="yellow"/>
            </w:rPr>
          </w:rPrChange>
        </w:rPr>
        <w:t>s. </w:t>
      </w:r>
      <w:r w:rsidRPr="00E20247">
        <w:rPr>
          <w:rPrChange w:id="8" w:author="James Murphy" w:date="2021-08-24T14:54:00Z">
            <w:rPr/>
          </w:rPrChange>
        </w:rPr>
        <w:fldChar w:fldCharType="begin"/>
      </w:r>
      <w:r w:rsidRPr="00E20247">
        <w:rPr>
          <w:rPrChange w:id="9" w:author="James Murphy" w:date="2021-08-24T14:54:00Z">
            <w:rPr/>
          </w:rPrChange>
        </w:rPr>
        <w:instrText xml:space="preserve"> HYPERLINK "http://www.leg.state.fl.us/statutes/index.cfm?App_mode=Display_Statute&amp;Search_String=495.145&amp;URL=0000-0099/0048/Sections/0048.181.html" </w:instrText>
      </w:r>
      <w:r w:rsidRPr="00E20247">
        <w:rPr>
          <w:rPrChange w:id="10" w:author="James Murphy" w:date="2021-08-24T14:54:00Z">
            <w:rPr/>
          </w:rPrChange>
        </w:rPr>
        <w:fldChar w:fldCharType="separate"/>
      </w:r>
      <w:r w:rsidRPr="00E20247">
        <w:rPr>
          <w:rStyle w:val="Hyperlink"/>
          <w:color w:val="auto"/>
          <w:szCs w:val="20"/>
          <w:u w:val="none"/>
          <w:rPrChange w:id="11" w:author="James Murphy" w:date="2021-08-24T14:54:00Z">
            <w:rPr>
              <w:rStyle w:val="Hyperlink"/>
              <w:rFonts w:ascii="Trebuchet MS" w:hAnsi="Trebuchet MS"/>
              <w:color w:val="000080"/>
              <w:sz w:val="20"/>
              <w:szCs w:val="20"/>
              <w:highlight w:val="yellow"/>
            </w:rPr>
          </w:rPrChange>
        </w:rPr>
        <w:t>48.181</w:t>
      </w:r>
      <w:r w:rsidRPr="00E20247">
        <w:rPr>
          <w:rStyle w:val="Hyperlink"/>
          <w:color w:val="auto"/>
          <w:szCs w:val="20"/>
          <w:u w:val="none"/>
          <w:rPrChange w:id="12" w:author="James Murphy" w:date="2021-08-24T14:54:00Z">
            <w:rPr>
              <w:rStyle w:val="Hyperlink"/>
              <w:rFonts w:ascii="Trebuchet MS" w:hAnsi="Trebuchet MS"/>
              <w:color w:val="000080"/>
              <w:sz w:val="20"/>
              <w:szCs w:val="20"/>
              <w:highlight w:val="yellow"/>
            </w:rPr>
          </w:rPrChange>
        </w:rPr>
        <w:fldChar w:fldCharType="end"/>
      </w:r>
      <w:r w:rsidRPr="00E20247">
        <w:rPr>
          <w:rStyle w:val="text"/>
          <w:szCs w:val="20"/>
          <w:rPrChange w:id="13" w:author="James Murphy" w:date="2021-08-24T14:54:00Z">
            <w:rPr>
              <w:rStyle w:val="text"/>
              <w:rFonts w:ascii="Trebuchet MS" w:hAnsi="Trebuchet MS"/>
              <w:color w:val="000080"/>
              <w:sz w:val="20"/>
              <w:szCs w:val="20"/>
              <w:highlight w:val="yellow"/>
            </w:rPr>
          </w:rPrChange>
        </w:rPr>
        <w:t>.</w:t>
      </w:r>
      <w:r w:rsidRPr="00E20247">
        <w:rPr>
          <w:rStyle w:val="text"/>
          <w:szCs w:val="20"/>
          <w:rPrChange w:id="14" w:author="James Murphy" w:date="2021-08-24T14:54:00Z">
            <w:rPr>
              <w:rStyle w:val="text"/>
              <w:rFonts w:ascii="Trebuchet MS" w:hAnsi="Trebuchet MS"/>
              <w:color w:val="000080"/>
              <w:sz w:val="20"/>
              <w:szCs w:val="20"/>
            </w:rPr>
          </w:rPrChange>
        </w:rPr>
        <w:t xml:space="preserve"> The</w:t>
      </w:r>
      <w:r w:rsidRPr="00E20247">
        <w:rPr>
          <w:rStyle w:val="text"/>
          <w:szCs w:val="20"/>
        </w:rPr>
        <w:t xml:space="preserve"> department shall not be made a party to cancellation proceeding</w:t>
      </w:r>
      <w:r w:rsidRPr="00E20247">
        <w:rPr>
          <w:rStyle w:val="text"/>
          <w:szCs w:val="20"/>
        </w:rPr>
        <w:t>s.</w:t>
      </w:r>
    </w:p>
    <w:p w14:paraId="7C64332B" w14:textId="49FA3EBB" w:rsidR="00B51E57" w:rsidRPr="00E20247" w:rsidRDefault="00E20247" w:rsidP="00E20247">
      <w:pPr>
        <w:spacing w:after="0" w:line="240" w:lineRule="auto"/>
        <w:rPr>
          <w:rFonts w:ascii="Trebuchet MS" w:hAnsi="Trebuchet MS"/>
          <w:color w:val="000080"/>
          <w:sz w:val="20"/>
          <w:szCs w:val="20"/>
          <w:rPrChange w:id="15" w:author="James Murphy" w:date="2021-08-24T14:58:00Z">
            <w:rPr/>
          </w:rPrChange>
        </w:rPr>
        <w:pPrChange w:id="16" w:author="James Murphy" w:date="2021-08-24T14:55:00Z">
          <w:pPr>
            <w:spacing w:line="360" w:lineRule="auto"/>
            <w:jc w:val="both"/>
          </w:pPr>
        </w:pPrChange>
      </w:pPr>
      <w:ins w:id="17" w:author="James Murphy" w:date="2021-08-24T14:58:00Z">
        <w:r w:rsidRPr="00E20247">
          <w:rPr>
            <w:rStyle w:val="text"/>
            <w:szCs w:val="20"/>
          </w:rPr>
          <w:br w:type="page"/>
        </w:r>
      </w:ins>
      <w:del w:id="18" w:author="James Murphy" w:date="2021-08-24T14:55:00Z">
        <w:r w:rsidR="00A36241" w:rsidRPr="006E3EC2" w:rsidDel="00E20247">
          <w:br w:type="page"/>
        </w:r>
      </w:del>
    </w:p>
    <w:p w14:paraId="28EB098E" w14:textId="77777777" w:rsidR="00F26E5D" w:rsidRPr="006E3EC2" w:rsidRDefault="00F26E5D" w:rsidP="00F26E5D">
      <w:pPr>
        <w:spacing w:line="360" w:lineRule="atLeast"/>
        <w:ind w:firstLine="240"/>
        <w:rPr>
          <w:rFonts w:eastAsia="Times New Roman"/>
          <w:color w:val="000000" w:themeColor="text1"/>
          <w:szCs w:val="20"/>
        </w:rPr>
      </w:pPr>
      <w:r w:rsidRPr="006E3EC2">
        <w:rPr>
          <w:rFonts w:eastAsia="Times New Roman"/>
          <w:color w:val="000000" w:themeColor="text1"/>
          <w:szCs w:val="20"/>
        </w:rPr>
        <w:lastRenderedPageBreak/>
        <w:t>605.0117</w:t>
      </w:r>
      <w:r w:rsidRPr="006E3EC2">
        <w:rPr>
          <w:rFonts w:eastAsia="Times New Roman"/>
          <w:color w:val="000000" w:themeColor="text1"/>
          <w:szCs w:val="20"/>
        </w:rPr>
        <w:t> </w:t>
      </w:r>
      <w:r w:rsidRPr="006E3EC2">
        <w:rPr>
          <w:rFonts w:eastAsia="Times New Roman"/>
          <w:color w:val="000000" w:themeColor="text1"/>
          <w:szCs w:val="20"/>
        </w:rPr>
        <w:t xml:space="preserve">Service of process, notice, or </w:t>
      </w:r>
      <w:proofErr w:type="gramStart"/>
      <w:r w:rsidRPr="006E3EC2">
        <w:rPr>
          <w:rFonts w:eastAsia="Times New Roman"/>
          <w:color w:val="000000" w:themeColor="text1"/>
          <w:szCs w:val="20"/>
        </w:rPr>
        <w:t>demand.—</w:t>
      </w:r>
      <w:proofErr w:type="gramEnd"/>
    </w:p>
    <w:p w14:paraId="5BDA4B99" w14:textId="77777777" w:rsidR="00F26E5D" w:rsidRPr="006E3EC2" w:rsidRDefault="00F26E5D" w:rsidP="00F26E5D">
      <w:pPr>
        <w:spacing w:line="360" w:lineRule="atLeast"/>
        <w:ind w:firstLine="240"/>
        <w:rPr>
          <w:rFonts w:eastAsia="Times New Roman"/>
          <w:color w:val="000000" w:themeColor="text1"/>
        </w:rPr>
      </w:pPr>
      <w:r w:rsidRPr="006E3EC2">
        <w:rPr>
          <w:rFonts w:eastAsia="Times New Roman"/>
          <w:color w:val="000000" w:themeColor="text1"/>
          <w:szCs w:val="20"/>
        </w:rPr>
        <w:t>(1)</w:t>
      </w:r>
      <w:r w:rsidRPr="006E3EC2">
        <w:rPr>
          <w:rFonts w:eastAsia="Times New Roman"/>
          <w:color w:val="000000" w:themeColor="text1"/>
          <w:szCs w:val="20"/>
        </w:rPr>
        <w:t> </w:t>
      </w:r>
      <w:r w:rsidRPr="006E3EC2">
        <w:rPr>
          <w:rFonts w:eastAsia="Times New Roman"/>
          <w:color w:val="000000" w:themeColor="text1"/>
          <w:szCs w:val="20"/>
          <w:u w:val="single"/>
        </w:rPr>
        <w:t xml:space="preserve">Process against any </w:t>
      </w:r>
      <w:r w:rsidRPr="006E3EC2">
        <w:rPr>
          <w:rFonts w:eastAsia="Times New Roman"/>
          <w:strike/>
          <w:color w:val="000000" w:themeColor="text1"/>
          <w:szCs w:val="20"/>
        </w:rPr>
        <w:t xml:space="preserve">A </w:t>
      </w:r>
      <w:r w:rsidRPr="006E3EC2">
        <w:rPr>
          <w:rFonts w:eastAsia="Times New Roman"/>
          <w:color w:val="000000" w:themeColor="text1"/>
          <w:szCs w:val="20"/>
        </w:rPr>
        <w:t>limited liability company or registered foreign limited liability company</w:t>
      </w:r>
      <w:r w:rsidRPr="006E3EC2">
        <w:rPr>
          <w:rFonts w:eastAsia="Times New Roman"/>
          <w:color w:val="000000" w:themeColor="text1"/>
          <w:szCs w:val="20"/>
          <w:u w:val="single"/>
        </w:rPr>
        <w:t xml:space="preserve"> </w:t>
      </w:r>
      <w:r w:rsidRPr="006E3EC2">
        <w:rPr>
          <w:rFonts w:eastAsia="Times New Roman"/>
          <w:color w:val="000000" w:themeColor="text1"/>
          <w:szCs w:val="20"/>
        </w:rPr>
        <w:t xml:space="preserve">may be served </w:t>
      </w:r>
      <w:r w:rsidRPr="006E3EC2">
        <w:rPr>
          <w:rFonts w:eastAsia="Times New Roman"/>
          <w:strike/>
          <w:color w:val="000000" w:themeColor="text1"/>
          <w:szCs w:val="20"/>
        </w:rPr>
        <w:t xml:space="preserve">with process required or authorized by law by serving on its registered agent.  </w:t>
      </w:r>
      <w:r w:rsidRPr="006E3EC2">
        <w:rPr>
          <w:rFonts w:eastAsia="Times New Roman"/>
          <w:color w:val="000000" w:themeColor="text1"/>
          <w:szCs w:val="20"/>
          <w:u w:val="single"/>
        </w:rPr>
        <w:t>in accordance with s. 48.062 and chapter 48 or in accordance with chapter 49.</w:t>
      </w:r>
    </w:p>
    <w:p w14:paraId="60932391" w14:textId="77777777" w:rsidR="00F26E5D" w:rsidRPr="006E3EC2" w:rsidRDefault="00F26E5D" w:rsidP="00F26E5D">
      <w:pPr>
        <w:spacing w:line="360" w:lineRule="atLeast"/>
        <w:ind w:firstLine="240"/>
        <w:rPr>
          <w:rFonts w:eastAsia="Times New Roman"/>
          <w:strike/>
          <w:color w:val="000000" w:themeColor="text1"/>
          <w:szCs w:val="20"/>
        </w:rPr>
      </w:pPr>
      <w:r w:rsidRPr="006E3EC2">
        <w:rPr>
          <w:rFonts w:eastAsia="Times New Roman"/>
          <w:strike/>
          <w:color w:val="000000" w:themeColor="text1"/>
          <w:szCs w:val="20"/>
        </w:rPr>
        <w:t>(2)</w:t>
      </w:r>
      <w:r w:rsidRPr="006E3EC2">
        <w:rPr>
          <w:rFonts w:eastAsia="Times New Roman"/>
          <w:strike/>
          <w:color w:val="000000" w:themeColor="text1"/>
          <w:szCs w:val="20"/>
        </w:rPr>
        <w:t> </w:t>
      </w:r>
      <w:r w:rsidRPr="006E3EC2">
        <w:rPr>
          <w:rFonts w:eastAsia="Times New Roman"/>
          <w:strike/>
          <w:color w:val="000000" w:themeColor="text1"/>
          <w:szCs w:val="20"/>
        </w:rPr>
        <w:t>If a limited liability company or registered foreign limited liability company ceases to have a registered agent or if its registered agent cannot with reasonable diligence be served, the process required or permitted by law may instead be served:</w:t>
      </w:r>
    </w:p>
    <w:p w14:paraId="07C85C9A" w14:textId="77777777" w:rsidR="00F26E5D" w:rsidRPr="006E3EC2" w:rsidRDefault="00F26E5D" w:rsidP="00F26E5D">
      <w:pPr>
        <w:spacing w:line="360" w:lineRule="atLeast"/>
        <w:ind w:firstLine="240"/>
        <w:rPr>
          <w:rFonts w:eastAsia="Times New Roman"/>
          <w:strike/>
          <w:color w:val="000000" w:themeColor="text1"/>
          <w:szCs w:val="20"/>
        </w:rPr>
      </w:pPr>
      <w:r w:rsidRPr="006E3EC2">
        <w:rPr>
          <w:rFonts w:eastAsia="Times New Roman"/>
          <w:strike/>
          <w:color w:val="000000" w:themeColor="text1"/>
          <w:szCs w:val="20"/>
        </w:rPr>
        <w:t>(a)</w:t>
      </w:r>
      <w:r w:rsidRPr="006E3EC2">
        <w:rPr>
          <w:rFonts w:eastAsia="Times New Roman"/>
          <w:strike/>
          <w:color w:val="000000" w:themeColor="text1"/>
          <w:szCs w:val="20"/>
        </w:rPr>
        <w:t> </w:t>
      </w:r>
      <w:r w:rsidRPr="006E3EC2">
        <w:rPr>
          <w:rFonts w:eastAsia="Times New Roman"/>
          <w:strike/>
          <w:color w:val="000000" w:themeColor="text1"/>
          <w:szCs w:val="20"/>
        </w:rPr>
        <w:t>On a member of a member-managed limited liability company or registered foreign limited liability company; or</w:t>
      </w:r>
    </w:p>
    <w:p w14:paraId="2C953B24" w14:textId="77777777" w:rsidR="00F26E5D" w:rsidRPr="006E3EC2" w:rsidRDefault="00F26E5D" w:rsidP="00F26E5D">
      <w:pPr>
        <w:spacing w:line="360" w:lineRule="atLeast"/>
        <w:ind w:firstLine="240"/>
        <w:rPr>
          <w:rFonts w:eastAsia="Times New Roman"/>
          <w:strike/>
          <w:color w:val="000000" w:themeColor="text1"/>
          <w:szCs w:val="20"/>
        </w:rPr>
      </w:pPr>
      <w:r w:rsidRPr="006E3EC2">
        <w:rPr>
          <w:rFonts w:eastAsia="Times New Roman"/>
          <w:strike/>
          <w:color w:val="000000" w:themeColor="text1"/>
          <w:szCs w:val="20"/>
        </w:rPr>
        <w:t>(b)</w:t>
      </w:r>
      <w:r w:rsidRPr="006E3EC2">
        <w:rPr>
          <w:rFonts w:eastAsia="Times New Roman"/>
          <w:strike/>
          <w:color w:val="000000" w:themeColor="text1"/>
          <w:szCs w:val="20"/>
        </w:rPr>
        <w:t> </w:t>
      </w:r>
      <w:r w:rsidRPr="006E3EC2">
        <w:rPr>
          <w:rFonts w:eastAsia="Times New Roman"/>
          <w:strike/>
          <w:color w:val="000000" w:themeColor="text1"/>
          <w:szCs w:val="20"/>
        </w:rPr>
        <w:t>On a manager of a manager-managed limited liability company or registered foreign limited liability company.</w:t>
      </w:r>
    </w:p>
    <w:p w14:paraId="740A9A95" w14:textId="77777777" w:rsidR="00F26E5D" w:rsidRPr="006E3EC2" w:rsidRDefault="00F26E5D" w:rsidP="00F26E5D">
      <w:pPr>
        <w:spacing w:line="360" w:lineRule="atLeast"/>
        <w:ind w:firstLine="240"/>
        <w:rPr>
          <w:rFonts w:eastAsia="Times New Roman"/>
          <w:strike/>
          <w:color w:val="000000" w:themeColor="text1"/>
          <w:szCs w:val="20"/>
        </w:rPr>
      </w:pPr>
      <w:r w:rsidRPr="006E3EC2">
        <w:rPr>
          <w:rFonts w:eastAsia="Times New Roman"/>
          <w:strike/>
          <w:color w:val="000000" w:themeColor="text1"/>
          <w:szCs w:val="20"/>
        </w:rPr>
        <w:t>(3)</w:t>
      </w:r>
      <w:r w:rsidRPr="006E3EC2">
        <w:rPr>
          <w:rFonts w:eastAsia="Times New Roman"/>
          <w:strike/>
          <w:color w:val="000000" w:themeColor="text1"/>
          <w:szCs w:val="20"/>
        </w:rPr>
        <w:t> </w:t>
      </w:r>
      <w:r w:rsidRPr="006E3EC2">
        <w:rPr>
          <w:rFonts w:eastAsia="Times New Roman"/>
          <w:strike/>
          <w:color w:val="000000" w:themeColor="text1"/>
          <w:szCs w:val="20"/>
        </w:rPr>
        <w:t>If the process cannot be served on a limited liability company or registered foreign limited liability company pursuant to subsection (1) or subsection (2), the process may be served on the secretary of state as an agent of the company.</w:t>
      </w:r>
    </w:p>
    <w:p w14:paraId="55D94368" w14:textId="77777777" w:rsidR="00F26E5D" w:rsidRPr="006E3EC2" w:rsidRDefault="00F26E5D" w:rsidP="00F26E5D">
      <w:pPr>
        <w:spacing w:line="360" w:lineRule="atLeast"/>
        <w:ind w:firstLine="240"/>
        <w:rPr>
          <w:rFonts w:eastAsia="Times New Roman"/>
          <w:strike/>
          <w:color w:val="000000" w:themeColor="text1"/>
          <w:szCs w:val="20"/>
        </w:rPr>
      </w:pPr>
      <w:r w:rsidRPr="006E3EC2">
        <w:rPr>
          <w:rFonts w:eastAsia="Times New Roman"/>
          <w:strike/>
          <w:color w:val="000000" w:themeColor="text1"/>
          <w:szCs w:val="20"/>
        </w:rPr>
        <w:t>(4)</w:t>
      </w:r>
      <w:r w:rsidRPr="006E3EC2">
        <w:rPr>
          <w:rFonts w:eastAsia="Times New Roman"/>
          <w:strike/>
          <w:color w:val="000000" w:themeColor="text1"/>
          <w:szCs w:val="20"/>
        </w:rPr>
        <w:t> </w:t>
      </w:r>
      <w:r w:rsidRPr="006E3EC2">
        <w:rPr>
          <w:rFonts w:eastAsia="Times New Roman"/>
          <w:strike/>
          <w:color w:val="000000" w:themeColor="text1"/>
          <w:szCs w:val="20"/>
        </w:rPr>
        <w:t>Service of process on the secretary of state may be made by delivering to and leaving with the department duplicate copies of the process.</w:t>
      </w:r>
    </w:p>
    <w:p w14:paraId="0AFBE199" w14:textId="77777777" w:rsidR="00F26E5D" w:rsidRPr="006E3EC2" w:rsidRDefault="00F26E5D" w:rsidP="00F26E5D">
      <w:pPr>
        <w:spacing w:line="360" w:lineRule="atLeast"/>
        <w:ind w:firstLine="240"/>
        <w:rPr>
          <w:rFonts w:eastAsia="Times New Roman"/>
          <w:strike/>
          <w:color w:val="000000" w:themeColor="text1"/>
          <w:szCs w:val="20"/>
        </w:rPr>
      </w:pPr>
      <w:r w:rsidRPr="006E3EC2">
        <w:rPr>
          <w:rFonts w:eastAsia="Times New Roman"/>
          <w:strike/>
          <w:color w:val="000000" w:themeColor="text1"/>
          <w:szCs w:val="20"/>
        </w:rPr>
        <w:t>(5)</w:t>
      </w:r>
      <w:r w:rsidRPr="006E3EC2">
        <w:rPr>
          <w:rFonts w:eastAsia="Times New Roman"/>
          <w:strike/>
          <w:color w:val="000000" w:themeColor="text1"/>
          <w:szCs w:val="20"/>
        </w:rPr>
        <w:t> </w:t>
      </w:r>
      <w:r w:rsidRPr="006E3EC2">
        <w:rPr>
          <w:rFonts w:eastAsia="Times New Roman"/>
          <w:strike/>
          <w:color w:val="000000" w:themeColor="text1"/>
          <w:szCs w:val="20"/>
        </w:rPr>
        <w:t>Service is effectuated under subsection (3) on the date shown as received by the department.</w:t>
      </w:r>
    </w:p>
    <w:p w14:paraId="7C0A64DF" w14:textId="77777777" w:rsidR="00F26E5D" w:rsidRPr="006E3EC2" w:rsidRDefault="00F26E5D" w:rsidP="00F26E5D">
      <w:pPr>
        <w:spacing w:line="360" w:lineRule="atLeast"/>
        <w:ind w:firstLine="240"/>
        <w:rPr>
          <w:rFonts w:eastAsia="Times New Roman"/>
          <w:strike/>
          <w:color w:val="000000" w:themeColor="text1"/>
          <w:szCs w:val="20"/>
        </w:rPr>
      </w:pPr>
      <w:r w:rsidRPr="006E3EC2">
        <w:rPr>
          <w:rFonts w:eastAsia="Times New Roman"/>
          <w:strike/>
          <w:color w:val="000000" w:themeColor="text1"/>
          <w:szCs w:val="20"/>
        </w:rPr>
        <w:t>(6)</w:t>
      </w:r>
      <w:r w:rsidRPr="006E3EC2">
        <w:rPr>
          <w:rFonts w:eastAsia="Times New Roman"/>
          <w:strike/>
          <w:color w:val="000000" w:themeColor="text1"/>
          <w:szCs w:val="20"/>
        </w:rPr>
        <w:t> </w:t>
      </w:r>
      <w:r w:rsidRPr="006E3EC2">
        <w:rPr>
          <w:rFonts w:eastAsia="Times New Roman"/>
          <w:strike/>
          <w:color w:val="000000" w:themeColor="text1"/>
          <w:szCs w:val="20"/>
        </w:rPr>
        <w:t>The department shall keep a record of each process served pursuant to this section and record the time of and the action taken regarding the service.</w:t>
      </w:r>
    </w:p>
    <w:p w14:paraId="35CCCB5A" w14:textId="77777777" w:rsidR="00F26E5D" w:rsidRPr="006E3EC2" w:rsidRDefault="00F26E5D" w:rsidP="00F26E5D">
      <w:pPr>
        <w:spacing w:line="360" w:lineRule="atLeast"/>
        <w:ind w:firstLine="240"/>
        <w:rPr>
          <w:rFonts w:eastAsia="Times New Roman"/>
          <w:color w:val="000000" w:themeColor="text1"/>
          <w:szCs w:val="20"/>
        </w:rPr>
      </w:pPr>
      <w:r w:rsidRPr="006E3EC2">
        <w:rPr>
          <w:rFonts w:eastAsia="Times New Roman"/>
          <w:strike/>
          <w:color w:val="000000" w:themeColor="text1"/>
          <w:szCs w:val="20"/>
        </w:rPr>
        <w:t>(7)</w:t>
      </w:r>
      <w:r w:rsidRPr="006E3EC2">
        <w:rPr>
          <w:rFonts w:eastAsia="Times New Roman"/>
          <w:color w:val="000000" w:themeColor="text1"/>
          <w:szCs w:val="20"/>
        </w:rPr>
        <w:t> </w:t>
      </w:r>
      <w:r w:rsidRPr="006E3EC2">
        <w:rPr>
          <w:rFonts w:eastAsia="Times New Roman"/>
          <w:color w:val="000000" w:themeColor="text1"/>
          <w:szCs w:val="20"/>
          <w:u w:val="single"/>
        </w:rPr>
        <w:t xml:space="preserve">(2) </w:t>
      </w:r>
      <w:r w:rsidRPr="006E3EC2">
        <w:rPr>
          <w:rFonts w:eastAsia="Times New Roman"/>
          <w:color w:val="000000" w:themeColor="text1"/>
          <w:szCs w:val="20"/>
        </w:rPr>
        <w:t>Any notice or demand on a limited liability company or registered foreign limited liability company under this chapter may be given or made to any member of a member-managed limited liability company or registered foreign limited liability company or to any manager of a manager-managed limited liability company or registered foreign limited liability company; to the registered agent of the limited liability company or registered foreign limited liability company at the registered office of the limited liability company or registered foreign limited liability company in this state; or to any other address in this state that is in fact the principal office of the limited liability company or registered foreign limited liability company in this state.</w:t>
      </w:r>
    </w:p>
    <w:p w14:paraId="0CA21DC8" w14:textId="77777777" w:rsidR="00F26E5D" w:rsidRPr="006E3EC2" w:rsidRDefault="00F26E5D" w:rsidP="00F26E5D">
      <w:pPr>
        <w:spacing w:line="360" w:lineRule="atLeast"/>
        <w:ind w:firstLine="240"/>
        <w:rPr>
          <w:rFonts w:eastAsia="Times New Roman"/>
          <w:color w:val="000000" w:themeColor="text1"/>
          <w:szCs w:val="20"/>
        </w:rPr>
      </w:pPr>
      <w:r w:rsidRPr="006E3EC2">
        <w:rPr>
          <w:rFonts w:eastAsia="Times New Roman"/>
          <w:strike/>
          <w:color w:val="000000" w:themeColor="text1"/>
          <w:szCs w:val="20"/>
        </w:rPr>
        <w:t>(8)</w:t>
      </w:r>
      <w:r w:rsidRPr="006E3EC2">
        <w:rPr>
          <w:rFonts w:eastAsia="Times New Roman"/>
          <w:color w:val="000000" w:themeColor="text1"/>
          <w:szCs w:val="20"/>
        </w:rPr>
        <w:t xml:space="preserve"> </w:t>
      </w:r>
      <w:r w:rsidRPr="006E3EC2">
        <w:rPr>
          <w:rFonts w:eastAsia="Times New Roman"/>
          <w:color w:val="000000" w:themeColor="text1"/>
          <w:szCs w:val="20"/>
          <w:u w:val="single"/>
        </w:rPr>
        <w:t>(3)</w:t>
      </w:r>
      <w:r w:rsidRPr="006E3EC2">
        <w:rPr>
          <w:rFonts w:eastAsia="Times New Roman"/>
          <w:color w:val="000000" w:themeColor="text1"/>
          <w:szCs w:val="20"/>
        </w:rPr>
        <w:t> </w:t>
      </w:r>
      <w:r w:rsidRPr="006E3EC2">
        <w:rPr>
          <w:rFonts w:eastAsia="Times New Roman"/>
          <w:color w:val="000000" w:themeColor="text1"/>
          <w:szCs w:val="20"/>
          <w:u w:val="single"/>
        </w:rPr>
        <w:t xml:space="preserve"> A registered series of a foreign series limited liability company may be served the same way a registered limited liability company may be served.</w:t>
      </w:r>
      <w:r w:rsidRPr="006E3EC2">
        <w:rPr>
          <w:rFonts w:eastAsia="Times New Roman"/>
          <w:color w:val="000000" w:themeColor="text1"/>
          <w:szCs w:val="20"/>
        </w:rPr>
        <w:t xml:space="preserve"> </w:t>
      </w:r>
    </w:p>
    <w:p w14:paraId="520B34D2" w14:textId="2603CFC2" w:rsidR="006E3EC2" w:rsidRDefault="00F26E5D" w:rsidP="006E3EC2">
      <w:pPr>
        <w:spacing w:line="360" w:lineRule="atLeast"/>
        <w:ind w:firstLine="240"/>
        <w:rPr>
          <w:rFonts w:eastAsia="Times New Roman"/>
          <w:color w:val="000000" w:themeColor="text1"/>
          <w:szCs w:val="20"/>
        </w:rPr>
      </w:pPr>
      <w:r w:rsidRPr="006E3EC2">
        <w:rPr>
          <w:rFonts w:eastAsia="Times New Roman"/>
          <w:color w:val="000000" w:themeColor="text1"/>
          <w:szCs w:val="20"/>
          <w:u w:val="single"/>
        </w:rPr>
        <w:lastRenderedPageBreak/>
        <w:t>(4)</w:t>
      </w:r>
      <w:r w:rsidRPr="006E3EC2">
        <w:rPr>
          <w:rFonts w:eastAsia="Times New Roman"/>
          <w:color w:val="000000" w:themeColor="text1"/>
          <w:szCs w:val="20"/>
        </w:rPr>
        <w:t xml:space="preserve"> </w:t>
      </w:r>
      <w:r w:rsidRPr="006E3EC2">
        <w:rPr>
          <w:rFonts w:eastAsia="Times New Roman"/>
          <w:color w:val="000000" w:themeColor="text1"/>
          <w:szCs w:val="20"/>
        </w:rPr>
        <w:tab/>
        <w:t xml:space="preserve">This section does not affect the right to serve process, </w:t>
      </w:r>
      <w:r w:rsidRPr="006E3EC2">
        <w:rPr>
          <w:rFonts w:eastAsia="Times New Roman"/>
          <w:color w:val="000000" w:themeColor="text1"/>
          <w:szCs w:val="20"/>
          <w:u w:val="single"/>
        </w:rPr>
        <w:t xml:space="preserve">give </w:t>
      </w:r>
      <w:r w:rsidRPr="006E3EC2">
        <w:rPr>
          <w:rFonts w:eastAsia="Times New Roman"/>
          <w:color w:val="000000" w:themeColor="text1"/>
          <w:szCs w:val="20"/>
        </w:rPr>
        <w:t xml:space="preserve">notice, or </w:t>
      </w:r>
      <w:r w:rsidRPr="006E3EC2">
        <w:rPr>
          <w:rFonts w:eastAsia="Times New Roman"/>
          <w:color w:val="000000" w:themeColor="text1"/>
          <w:szCs w:val="20"/>
          <w:u w:val="single"/>
        </w:rPr>
        <w:t xml:space="preserve">make </w:t>
      </w:r>
      <w:r w:rsidRPr="006E3EC2">
        <w:rPr>
          <w:rFonts w:eastAsia="Times New Roman"/>
          <w:color w:val="000000" w:themeColor="text1"/>
          <w:szCs w:val="20"/>
        </w:rPr>
        <w:t>a demand in any other manner provided by law.</w:t>
      </w:r>
      <w:r w:rsidR="006E3EC2">
        <w:rPr>
          <w:rFonts w:eastAsia="Times New Roman"/>
          <w:color w:val="000000" w:themeColor="text1"/>
          <w:szCs w:val="20"/>
        </w:rPr>
        <w:br w:type="page"/>
      </w:r>
    </w:p>
    <w:p w14:paraId="4CE02594" w14:textId="4C0B86F9" w:rsidR="00F26E5D" w:rsidRPr="006E3EC2" w:rsidRDefault="00F26E5D" w:rsidP="006E3EC2">
      <w:pPr>
        <w:spacing w:line="360" w:lineRule="atLeast"/>
        <w:ind w:firstLine="240"/>
        <w:rPr>
          <w:rFonts w:eastAsia="Times New Roman"/>
          <w:color w:val="000000" w:themeColor="text1"/>
          <w:szCs w:val="20"/>
        </w:rPr>
      </w:pPr>
      <w:r w:rsidRPr="006E3EC2">
        <w:rPr>
          <w:rFonts w:eastAsia="Times New Roman"/>
          <w:color w:val="000000" w:themeColor="text1"/>
          <w:szCs w:val="20"/>
        </w:rPr>
        <w:lastRenderedPageBreak/>
        <w:t>605.0910</w:t>
      </w:r>
      <w:r w:rsidRPr="006E3EC2">
        <w:rPr>
          <w:rFonts w:eastAsia="Times New Roman"/>
          <w:color w:val="000000" w:themeColor="text1"/>
          <w:szCs w:val="20"/>
        </w:rPr>
        <w:t> </w:t>
      </w:r>
      <w:r w:rsidRPr="006E3EC2">
        <w:rPr>
          <w:rFonts w:eastAsia="Times New Roman"/>
          <w:color w:val="000000" w:themeColor="text1"/>
          <w:szCs w:val="20"/>
        </w:rPr>
        <w:t xml:space="preserve">Withdrawal and cancellation of certificate of </w:t>
      </w:r>
      <w:proofErr w:type="gramStart"/>
      <w:r w:rsidRPr="006E3EC2">
        <w:rPr>
          <w:rFonts w:eastAsia="Times New Roman"/>
          <w:color w:val="000000" w:themeColor="text1"/>
          <w:szCs w:val="20"/>
        </w:rPr>
        <w:t>authority.—</w:t>
      </w:r>
      <w:proofErr w:type="gramEnd"/>
    </w:p>
    <w:p w14:paraId="4E0E8D22" w14:textId="77777777" w:rsidR="00F26E5D" w:rsidRPr="006E3EC2" w:rsidRDefault="00F26E5D" w:rsidP="00F26E5D">
      <w:pPr>
        <w:spacing w:line="360" w:lineRule="atLeast"/>
        <w:ind w:firstLine="240"/>
        <w:rPr>
          <w:rFonts w:eastAsia="Times New Roman"/>
          <w:color w:val="000000" w:themeColor="text1"/>
        </w:rPr>
      </w:pPr>
      <w:r w:rsidRPr="006E3EC2">
        <w:rPr>
          <w:rFonts w:eastAsia="Times New Roman"/>
          <w:color w:val="000000" w:themeColor="text1"/>
          <w:szCs w:val="20"/>
        </w:rPr>
        <w:t>(1)</w:t>
      </w:r>
      <w:r w:rsidRPr="006E3EC2">
        <w:rPr>
          <w:rFonts w:eastAsia="Times New Roman"/>
          <w:color w:val="000000" w:themeColor="text1"/>
          <w:szCs w:val="20"/>
        </w:rPr>
        <w:t> </w:t>
      </w:r>
      <w:r w:rsidRPr="006E3EC2">
        <w:rPr>
          <w:rFonts w:eastAsia="Times New Roman"/>
          <w:color w:val="000000" w:themeColor="text1"/>
          <w:szCs w:val="20"/>
        </w:rPr>
        <w:t>To cancel its certificate of authority to transact business in this state, a foreign limited liability company must deliver to the department for filing a notice of withdrawal of certificate of authority. The certificate of authority is canceled when the notice becomes effective pursuant to s. </w:t>
      </w:r>
      <w:hyperlink r:id="rId7" w:history="1">
        <w:r w:rsidRPr="006E3EC2">
          <w:rPr>
            <w:rFonts w:eastAsia="Times New Roman"/>
            <w:color w:val="000000" w:themeColor="text1"/>
            <w:szCs w:val="20"/>
            <w:u w:val="single"/>
          </w:rPr>
          <w:t>605.0207</w:t>
        </w:r>
      </w:hyperlink>
      <w:r w:rsidRPr="006E3EC2">
        <w:rPr>
          <w:rFonts w:eastAsia="Times New Roman"/>
          <w:color w:val="000000" w:themeColor="text1"/>
          <w:szCs w:val="20"/>
        </w:rPr>
        <w:t>. The notice of withdrawal of certificate of authority must be signed by an authorized representative and state the following:</w:t>
      </w:r>
    </w:p>
    <w:p w14:paraId="1F49408C" w14:textId="77777777" w:rsidR="00F26E5D" w:rsidRPr="006E3EC2" w:rsidRDefault="00F26E5D" w:rsidP="00F26E5D">
      <w:pPr>
        <w:spacing w:line="360" w:lineRule="atLeast"/>
        <w:ind w:firstLine="240"/>
        <w:rPr>
          <w:rFonts w:eastAsia="Times New Roman"/>
          <w:color w:val="000000" w:themeColor="text1"/>
          <w:szCs w:val="20"/>
        </w:rPr>
      </w:pPr>
      <w:r w:rsidRPr="006E3EC2">
        <w:rPr>
          <w:rFonts w:eastAsia="Times New Roman"/>
          <w:color w:val="000000" w:themeColor="text1"/>
          <w:szCs w:val="20"/>
        </w:rPr>
        <w:t>(a)</w:t>
      </w:r>
      <w:r w:rsidRPr="006E3EC2">
        <w:rPr>
          <w:rFonts w:eastAsia="Times New Roman"/>
          <w:color w:val="000000" w:themeColor="text1"/>
          <w:szCs w:val="20"/>
        </w:rPr>
        <w:t> </w:t>
      </w:r>
      <w:r w:rsidRPr="006E3EC2">
        <w:rPr>
          <w:rFonts w:eastAsia="Times New Roman"/>
          <w:color w:val="000000" w:themeColor="text1"/>
          <w:szCs w:val="20"/>
        </w:rPr>
        <w:t>The name of the foreign limited liability company as it appears on the records of the department.</w:t>
      </w:r>
    </w:p>
    <w:p w14:paraId="583E039D" w14:textId="77777777" w:rsidR="00F26E5D" w:rsidRPr="006E3EC2" w:rsidRDefault="00F26E5D" w:rsidP="00F26E5D">
      <w:pPr>
        <w:spacing w:line="360" w:lineRule="atLeast"/>
        <w:ind w:firstLine="240"/>
        <w:rPr>
          <w:rFonts w:eastAsia="Times New Roman"/>
          <w:color w:val="000000" w:themeColor="text1"/>
          <w:szCs w:val="20"/>
        </w:rPr>
      </w:pPr>
      <w:r w:rsidRPr="006E3EC2">
        <w:rPr>
          <w:rFonts w:eastAsia="Times New Roman"/>
          <w:color w:val="000000" w:themeColor="text1"/>
          <w:szCs w:val="20"/>
        </w:rPr>
        <w:t>(b)</w:t>
      </w:r>
      <w:r w:rsidRPr="006E3EC2">
        <w:rPr>
          <w:rFonts w:eastAsia="Times New Roman"/>
          <w:color w:val="000000" w:themeColor="text1"/>
          <w:szCs w:val="20"/>
        </w:rPr>
        <w:t> </w:t>
      </w:r>
      <w:r w:rsidRPr="006E3EC2">
        <w:rPr>
          <w:rFonts w:eastAsia="Times New Roman"/>
          <w:color w:val="000000" w:themeColor="text1"/>
          <w:szCs w:val="20"/>
        </w:rPr>
        <w:t>The name of the foreign limited liability company’s jurisdiction of formation.</w:t>
      </w:r>
    </w:p>
    <w:p w14:paraId="5E1D862F" w14:textId="77777777" w:rsidR="00F26E5D" w:rsidRPr="006E3EC2" w:rsidRDefault="00F26E5D" w:rsidP="00F26E5D">
      <w:pPr>
        <w:spacing w:line="360" w:lineRule="atLeast"/>
        <w:ind w:firstLine="240"/>
        <w:rPr>
          <w:rFonts w:eastAsia="Times New Roman"/>
          <w:color w:val="000000" w:themeColor="text1"/>
          <w:szCs w:val="20"/>
        </w:rPr>
      </w:pPr>
      <w:r w:rsidRPr="006E3EC2">
        <w:rPr>
          <w:rFonts w:eastAsia="Times New Roman"/>
          <w:color w:val="000000" w:themeColor="text1"/>
          <w:szCs w:val="20"/>
        </w:rPr>
        <w:t>(c)</w:t>
      </w:r>
      <w:r w:rsidRPr="006E3EC2">
        <w:rPr>
          <w:rFonts w:eastAsia="Times New Roman"/>
          <w:color w:val="000000" w:themeColor="text1"/>
          <w:szCs w:val="20"/>
        </w:rPr>
        <w:t> </w:t>
      </w:r>
      <w:r w:rsidRPr="006E3EC2">
        <w:rPr>
          <w:rFonts w:eastAsia="Times New Roman"/>
          <w:color w:val="000000" w:themeColor="text1"/>
          <w:szCs w:val="20"/>
        </w:rPr>
        <w:t>The date the foreign limited liability company was authorized to transact business in this state.</w:t>
      </w:r>
    </w:p>
    <w:p w14:paraId="2DB1A559" w14:textId="77777777" w:rsidR="00F26E5D" w:rsidRPr="006E3EC2" w:rsidRDefault="00F26E5D" w:rsidP="00F26E5D">
      <w:pPr>
        <w:spacing w:line="360" w:lineRule="atLeast"/>
        <w:ind w:firstLine="240"/>
        <w:rPr>
          <w:rFonts w:eastAsia="Times New Roman"/>
          <w:color w:val="000000" w:themeColor="text1"/>
          <w:szCs w:val="20"/>
        </w:rPr>
      </w:pPr>
      <w:r w:rsidRPr="006E3EC2">
        <w:rPr>
          <w:rFonts w:eastAsia="Times New Roman"/>
          <w:color w:val="000000" w:themeColor="text1"/>
          <w:szCs w:val="20"/>
        </w:rPr>
        <w:t>(d)</w:t>
      </w:r>
      <w:r w:rsidRPr="006E3EC2">
        <w:rPr>
          <w:rFonts w:eastAsia="Times New Roman"/>
          <w:color w:val="000000" w:themeColor="text1"/>
          <w:szCs w:val="20"/>
        </w:rPr>
        <w:t> </w:t>
      </w:r>
      <w:r w:rsidRPr="006E3EC2">
        <w:rPr>
          <w:rFonts w:eastAsia="Times New Roman"/>
          <w:color w:val="000000" w:themeColor="text1"/>
          <w:szCs w:val="20"/>
        </w:rPr>
        <w:t>That the foreign limited liability company is withdrawing its certificate of authority in this state.</w:t>
      </w:r>
    </w:p>
    <w:p w14:paraId="13210CDE" w14:textId="77777777" w:rsidR="00F26E5D" w:rsidRPr="006E3EC2" w:rsidRDefault="00F26E5D" w:rsidP="00F26E5D">
      <w:pPr>
        <w:spacing w:line="360" w:lineRule="atLeast"/>
        <w:ind w:firstLine="240"/>
        <w:rPr>
          <w:rFonts w:eastAsia="Times New Roman"/>
          <w:color w:val="000000" w:themeColor="text1"/>
          <w:szCs w:val="20"/>
        </w:rPr>
      </w:pPr>
      <w:r w:rsidRPr="006E3EC2">
        <w:rPr>
          <w:rFonts w:eastAsia="Times New Roman"/>
          <w:color w:val="000000" w:themeColor="text1"/>
          <w:szCs w:val="20"/>
        </w:rPr>
        <w:t>(e)</w:t>
      </w:r>
      <w:r w:rsidRPr="006E3EC2">
        <w:rPr>
          <w:rFonts w:eastAsia="Times New Roman"/>
          <w:color w:val="000000" w:themeColor="text1"/>
          <w:szCs w:val="20"/>
        </w:rPr>
        <w:t> </w:t>
      </w:r>
      <w:r w:rsidRPr="006E3EC2">
        <w:rPr>
          <w:rFonts w:eastAsia="Times New Roman"/>
          <w:color w:val="000000" w:themeColor="text1"/>
          <w:szCs w:val="20"/>
        </w:rPr>
        <w:t xml:space="preserve">That the foreign limited liability company revokes the authority of its registered agent to accept service on its behalf and appoints the </w:t>
      </w:r>
      <w:r w:rsidRPr="006E3EC2">
        <w:rPr>
          <w:rFonts w:eastAsia="Times New Roman"/>
          <w:color w:val="000000" w:themeColor="text1"/>
          <w:szCs w:val="20"/>
          <w:u w:val="single"/>
        </w:rPr>
        <w:t>Florida</w:t>
      </w:r>
      <w:r w:rsidRPr="006E3EC2">
        <w:rPr>
          <w:rFonts w:eastAsia="Times New Roman"/>
          <w:color w:val="000000" w:themeColor="text1"/>
          <w:szCs w:val="20"/>
        </w:rPr>
        <w:t xml:space="preserve"> secretary of state as its agent for service of process based on a cause of action arising during the time the foreign limited liability company was authorized to transact business in this state.</w:t>
      </w:r>
    </w:p>
    <w:p w14:paraId="75F769B3" w14:textId="77777777" w:rsidR="00F26E5D" w:rsidRPr="006E3EC2" w:rsidRDefault="00F26E5D" w:rsidP="00F26E5D">
      <w:pPr>
        <w:spacing w:line="360" w:lineRule="atLeast"/>
        <w:ind w:firstLine="240"/>
        <w:rPr>
          <w:rFonts w:eastAsia="Times New Roman"/>
          <w:color w:val="000000" w:themeColor="text1"/>
          <w:szCs w:val="20"/>
        </w:rPr>
      </w:pPr>
      <w:r w:rsidRPr="006E3EC2">
        <w:rPr>
          <w:rFonts w:eastAsia="Times New Roman"/>
          <w:color w:val="000000" w:themeColor="text1"/>
          <w:szCs w:val="20"/>
        </w:rPr>
        <w:t>(f)</w:t>
      </w:r>
      <w:r w:rsidRPr="006E3EC2">
        <w:rPr>
          <w:rFonts w:eastAsia="Times New Roman"/>
          <w:color w:val="000000" w:themeColor="text1"/>
          <w:szCs w:val="20"/>
        </w:rPr>
        <w:t> </w:t>
      </w:r>
      <w:r w:rsidRPr="006E3EC2">
        <w:rPr>
          <w:rFonts w:eastAsia="Times New Roman"/>
          <w:color w:val="000000" w:themeColor="text1"/>
          <w:szCs w:val="20"/>
        </w:rPr>
        <w:t xml:space="preserve">A mailing address </w:t>
      </w:r>
      <w:r w:rsidRPr="006E3EC2">
        <w:rPr>
          <w:rFonts w:eastAsia="Times New Roman"/>
          <w:color w:val="000000" w:themeColor="text1"/>
          <w:szCs w:val="20"/>
          <w:u w:val="single"/>
        </w:rPr>
        <w:t xml:space="preserve">and an email address </w:t>
      </w:r>
      <w:r w:rsidRPr="006E3EC2">
        <w:rPr>
          <w:rFonts w:eastAsia="Times New Roman"/>
          <w:color w:val="000000" w:themeColor="text1"/>
          <w:szCs w:val="20"/>
        </w:rPr>
        <w:t xml:space="preserve">to which </w:t>
      </w:r>
      <w:r w:rsidRPr="006E3EC2">
        <w:rPr>
          <w:rFonts w:eastAsia="Times New Roman"/>
          <w:strike/>
          <w:color w:val="000000" w:themeColor="text1"/>
          <w:szCs w:val="20"/>
        </w:rPr>
        <w:t>the department</w:t>
      </w:r>
      <w:r w:rsidRPr="006E3EC2">
        <w:rPr>
          <w:rFonts w:eastAsia="Times New Roman"/>
          <w:color w:val="000000" w:themeColor="text1"/>
          <w:szCs w:val="20"/>
        </w:rPr>
        <w:t xml:space="preserve"> </w:t>
      </w:r>
      <w:r w:rsidRPr="006E3EC2">
        <w:rPr>
          <w:rFonts w:eastAsia="Times New Roman"/>
          <w:color w:val="000000" w:themeColor="text1"/>
          <w:szCs w:val="20"/>
          <w:u w:val="single"/>
        </w:rPr>
        <w:t xml:space="preserve">a party seeking to effectuate service of process </w:t>
      </w:r>
      <w:r w:rsidRPr="006E3EC2">
        <w:rPr>
          <w:rFonts w:eastAsia="Times New Roman"/>
          <w:color w:val="000000" w:themeColor="text1"/>
          <w:szCs w:val="20"/>
        </w:rPr>
        <w:t xml:space="preserve">may </w:t>
      </w:r>
      <w:r w:rsidRPr="006E3EC2">
        <w:rPr>
          <w:rFonts w:eastAsia="Times New Roman"/>
          <w:strike/>
          <w:color w:val="000000" w:themeColor="text1"/>
          <w:szCs w:val="20"/>
        </w:rPr>
        <w:t>mail</w:t>
      </w:r>
      <w:r w:rsidRPr="006E3EC2">
        <w:rPr>
          <w:rFonts w:eastAsia="Times New Roman"/>
          <w:color w:val="000000" w:themeColor="text1"/>
          <w:szCs w:val="20"/>
        </w:rPr>
        <w:t xml:space="preserve"> </w:t>
      </w:r>
      <w:r w:rsidRPr="006E3EC2">
        <w:rPr>
          <w:rFonts w:eastAsia="Times New Roman"/>
          <w:color w:val="000000" w:themeColor="text1"/>
          <w:szCs w:val="20"/>
          <w:u w:val="single"/>
        </w:rPr>
        <w:t xml:space="preserve">send </w:t>
      </w:r>
      <w:r w:rsidRPr="006E3EC2">
        <w:rPr>
          <w:rFonts w:eastAsia="Times New Roman"/>
          <w:color w:val="000000" w:themeColor="text1"/>
          <w:szCs w:val="20"/>
        </w:rPr>
        <w:t xml:space="preserve">a copy of any process served on the </w:t>
      </w:r>
      <w:r w:rsidRPr="006E3EC2">
        <w:rPr>
          <w:rFonts w:eastAsia="Times New Roman"/>
          <w:color w:val="000000" w:themeColor="text1"/>
          <w:szCs w:val="20"/>
          <w:u w:val="single"/>
        </w:rPr>
        <w:t>Florida</w:t>
      </w:r>
      <w:r w:rsidRPr="006E3EC2">
        <w:rPr>
          <w:rFonts w:eastAsia="Times New Roman"/>
          <w:color w:val="000000" w:themeColor="text1"/>
          <w:szCs w:val="20"/>
        </w:rPr>
        <w:t xml:space="preserve"> secretary of state under paragraph (e).</w:t>
      </w:r>
    </w:p>
    <w:p w14:paraId="2F9EFC0D" w14:textId="77777777" w:rsidR="00F26E5D" w:rsidRPr="006E3EC2" w:rsidRDefault="00F26E5D" w:rsidP="00F26E5D">
      <w:pPr>
        <w:spacing w:line="360" w:lineRule="atLeast"/>
        <w:ind w:firstLine="240"/>
        <w:rPr>
          <w:rFonts w:eastAsia="Times New Roman"/>
          <w:color w:val="000000" w:themeColor="text1"/>
          <w:szCs w:val="20"/>
        </w:rPr>
      </w:pPr>
      <w:r w:rsidRPr="006E3EC2">
        <w:rPr>
          <w:rFonts w:eastAsia="Times New Roman"/>
          <w:color w:val="000000" w:themeColor="text1"/>
          <w:szCs w:val="20"/>
        </w:rPr>
        <w:t>(g)</w:t>
      </w:r>
      <w:r w:rsidRPr="006E3EC2">
        <w:rPr>
          <w:rFonts w:eastAsia="Times New Roman"/>
          <w:color w:val="000000" w:themeColor="text1"/>
          <w:szCs w:val="20"/>
        </w:rPr>
        <w:t> </w:t>
      </w:r>
      <w:r w:rsidRPr="006E3EC2">
        <w:rPr>
          <w:rFonts w:eastAsia="Times New Roman"/>
          <w:color w:val="000000" w:themeColor="text1"/>
          <w:szCs w:val="20"/>
        </w:rPr>
        <w:t xml:space="preserve">A commitment to notify the department in the future of any change in its mailing address </w:t>
      </w:r>
      <w:r w:rsidRPr="006E3EC2">
        <w:rPr>
          <w:rFonts w:eastAsia="Times New Roman"/>
          <w:color w:val="000000" w:themeColor="text1"/>
          <w:szCs w:val="20"/>
          <w:u w:val="single"/>
        </w:rPr>
        <w:t>or email address</w:t>
      </w:r>
      <w:r w:rsidRPr="006E3EC2">
        <w:rPr>
          <w:rFonts w:eastAsia="Times New Roman"/>
          <w:color w:val="000000" w:themeColor="text1"/>
          <w:szCs w:val="20"/>
        </w:rPr>
        <w:t>.</w:t>
      </w:r>
    </w:p>
    <w:p w14:paraId="79FAA6BF" w14:textId="1B1DCB18" w:rsidR="00F26E5D" w:rsidRPr="006E3EC2" w:rsidRDefault="00F26E5D" w:rsidP="00F26E5D">
      <w:pPr>
        <w:spacing w:line="360" w:lineRule="atLeast"/>
        <w:ind w:firstLine="240"/>
        <w:rPr>
          <w:rFonts w:eastAsia="Times New Roman"/>
          <w:strike/>
          <w:color w:val="000000" w:themeColor="text1"/>
          <w:szCs w:val="20"/>
        </w:rPr>
      </w:pPr>
      <w:r w:rsidRPr="006E3EC2">
        <w:rPr>
          <w:rFonts w:eastAsia="Times New Roman"/>
          <w:color w:val="000000" w:themeColor="text1"/>
          <w:szCs w:val="20"/>
        </w:rPr>
        <w:t>(2)</w:t>
      </w:r>
      <w:r w:rsidRPr="006E3EC2">
        <w:rPr>
          <w:rFonts w:eastAsia="Times New Roman"/>
          <w:color w:val="000000" w:themeColor="text1"/>
          <w:szCs w:val="20"/>
        </w:rPr>
        <w:t> </w:t>
      </w:r>
      <w:r w:rsidRPr="006E3EC2">
        <w:rPr>
          <w:rFonts w:eastAsia="Times New Roman"/>
          <w:color w:val="000000" w:themeColor="text1"/>
          <w:szCs w:val="20"/>
        </w:rPr>
        <w:t xml:space="preserve">After the withdrawal of the foreign limited liability company is effective, service of process on the </w:t>
      </w:r>
      <w:r w:rsidRPr="006E3EC2">
        <w:rPr>
          <w:rFonts w:eastAsia="Times New Roman"/>
          <w:color w:val="000000" w:themeColor="text1"/>
          <w:szCs w:val="20"/>
          <w:u w:val="single"/>
        </w:rPr>
        <w:t>Florida</w:t>
      </w:r>
      <w:r w:rsidRPr="006E3EC2">
        <w:rPr>
          <w:rFonts w:eastAsia="Times New Roman"/>
          <w:color w:val="000000" w:themeColor="text1"/>
          <w:szCs w:val="20"/>
        </w:rPr>
        <w:t xml:space="preserve"> secretary of state </w:t>
      </w:r>
      <w:r w:rsidRPr="006E3EC2">
        <w:rPr>
          <w:rFonts w:eastAsia="Times New Roman"/>
          <w:strike/>
          <w:color w:val="000000" w:themeColor="text1"/>
          <w:szCs w:val="20"/>
        </w:rPr>
        <w:t>under this section</w:t>
      </w:r>
      <w:r w:rsidRPr="006E3EC2">
        <w:rPr>
          <w:rFonts w:eastAsia="Times New Roman"/>
          <w:color w:val="000000" w:themeColor="text1"/>
          <w:szCs w:val="20"/>
        </w:rPr>
        <w:t xml:space="preserve"> </w:t>
      </w:r>
      <w:r w:rsidRPr="006E3EC2">
        <w:rPr>
          <w:rFonts w:eastAsia="Times New Roman"/>
          <w:color w:val="000000" w:themeColor="text1"/>
          <w:szCs w:val="20"/>
          <w:u w:val="single"/>
        </w:rPr>
        <w:t xml:space="preserve">in accordance with the procedures set forth in s. 48.161 </w:t>
      </w:r>
      <w:r w:rsidRPr="006E3EC2">
        <w:rPr>
          <w:rFonts w:eastAsia="Times New Roman"/>
          <w:color w:val="000000" w:themeColor="text1"/>
          <w:szCs w:val="20"/>
        </w:rPr>
        <w:t xml:space="preserve">is service on the foreign limited liability company. </w:t>
      </w:r>
      <w:r w:rsidRPr="006E3EC2">
        <w:rPr>
          <w:rFonts w:eastAsia="Times New Roman"/>
          <w:strike/>
          <w:color w:val="000000" w:themeColor="text1"/>
          <w:szCs w:val="20"/>
        </w:rPr>
        <w:t>Upon receipt of the process, the department shall mail a copy of the process to the foreign limited liability company at the mailing address set forth under paragraph (1)(f).</w:t>
      </w:r>
      <w:r w:rsidRPr="006E3EC2">
        <w:rPr>
          <w:rFonts w:eastAsia="Times New Roman"/>
          <w:color w:val="000000" w:themeColor="text1"/>
          <w:szCs w:val="17"/>
        </w:rPr>
        <w:br w:type="page"/>
      </w:r>
    </w:p>
    <w:p w14:paraId="5797FAE0" w14:textId="7E0AA8CC" w:rsidR="00F26E5D" w:rsidRPr="006E3EC2" w:rsidRDefault="00F26E5D" w:rsidP="00F26E5D">
      <w:pPr>
        <w:spacing w:line="360" w:lineRule="atLeast"/>
        <w:rPr>
          <w:rFonts w:eastAsia="Times New Roman"/>
          <w:color w:val="000000" w:themeColor="text1"/>
          <w:szCs w:val="20"/>
        </w:rPr>
      </w:pPr>
      <w:r w:rsidRPr="006E3EC2">
        <w:rPr>
          <w:rFonts w:eastAsia="Times New Roman"/>
          <w:color w:val="000000" w:themeColor="text1"/>
          <w:szCs w:val="20"/>
        </w:rPr>
        <w:lastRenderedPageBreak/>
        <w:t>605.1045</w:t>
      </w:r>
      <w:r w:rsidRPr="006E3EC2">
        <w:rPr>
          <w:rFonts w:eastAsia="Times New Roman"/>
          <w:color w:val="000000" w:themeColor="text1"/>
          <w:szCs w:val="20"/>
        </w:rPr>
        <w:t> </w:t>
      </w:r>
      <w:r w:rsidRPr="006E3EC2">
        <w:rPr>
          <w:rFonts w:eastAsia="Times New Roman"/>
          <w:color w:val="000000" w:themeColor="text1"/>
          <w:szCs w:val="20"/>
        </w:rPr>
        <w:t xml:space="preserve">Articles of </w:t>
      </w:r>
      <w:proofErr w:type="gramStart"/>
      <w:r w:rsidRPr="006E3EC2">
        <w:rPr>
          <w:rFonts w:eastAsia="Times New Roman"/>
          <w:color w:val="000000" w:themeColor="text1"/>
          <w:szCs w:val="20"/>
        </w:rPr>
        <w:t>conversion.—</w:t>
      </w:r>
      <w:proofErr w:type="gramEnd"/>
    </w:p>
    <w:p w14:paraId="7C80478D" w14:textId="77777777" w:rsidR="00F26E5D" w:rsidRPr="006E3EC2" w:rsidRDefault="00F26E5D" w:rsidP="00F26E5D">
      <w:pPr>
        <w:spacing w:line="360" w:lineRule="atLeast"/>
        <w:ind w:firstLine="240"/>
        <w:rPr>
          <w:rFonts w:eastAsia="Times New Roman"/>
          <w:color w:val="000000" w:themeColor="text1"/>
        </w:rPr>
      </w:pPr>
      <w:r w:rsidRPr="006E3EC2">
        <w:rPr>
          <w:rFonts w:eastAsia="Times New Roman"/>
          <w:color w:val="000000" w:themeColor="text1"/>
          <w:szCs w:val="20"/>
        </w:rPr>
        <w:t>(1)</w:t>
      </w:r>
      <w:r w:rsidRPr="006E3EC2">
        <w:rPr>
          <w:rFonts w:eastAsia="Times New Roman"/>
          <w:color w:val="000000" w:themeColor="text1"/>
          <w:szCs w:val="20"/>
        </w:rPr>
        <w:t> </w:t>
      </w:r>
      <w:r w:rsidRPr="006E3EC2">
        <w:rPr>
          <w:rFonts w:eastAsia="Times New Roman"/>
          <w:color w:val="000000" w:themeColor="text1"/>
          <w:szCs w:val="20"/>
        </w:rPr>
        <w:t>After a plan of conversion is approved, articles of conversion signed by the converting entity must be delivered to the department for filing.</w:t>
      </w:r>
    </w:p>
    <w:p w14:paraId="6045E6CE" w14:textId="77777777" w:rsidR="00F26E5D" w:rsidRPr="006E3EC2" w:rsidRDefault="00F26E5D" w:rsidP="00F26E5D">
      <w:pPr>
        <w:spacing w:line="360" w:lineRule="atLeast"/>
        <w:ind w:firstLine="240"/>
        <w:rPr>
          <w:rFonts w:eastAsia="Times New Roman"/>
          <w:color w:val="000000" w:themeColor="text1"/>
          <w:szCs w:val="20"/>
        </w:rPr>
      </w:pPr>
      <w:r w:rsidRPr="006E3EC2">
        <w:rPr>
          <w:rFonts w:eastAsia="Times New Roman"/>
          <w:color w:val="000000" w:themeColor="text1"/>
          <w:szCs w:val="20"/>
        </w:rPr>
        <w:t>(2)</w:t>
      </w:r>
      <w:r w:rsidRPr="006E3EC2">
        <w:rPr>
          <w:rFonts w:eastAsia="Times New Roman"/>
          <w:color w:val="000000" w:themeColor="text1"/>
          <w:szCs w:val="20"/>
        </w:rPr>
        <w:t> </w:t>
      </w:r>
      <w:r w:rsidRPr="006E3EC2">
        <w:rPr>
          <w:rFonts w:eastAsia="Times New Roman"/>
          <w:color w:val="000000" w:themeColor="text1"/>
          <w:szCs w:val="20"/>
        </w:rPr>
        <w:t>The articles of conversion must contain the following:</w:t>
      </w:r>
    </w:p>
    <w:p w14:paraId="74B44CF7" w14:textId="77777777" w:rsidR="00F26E5D" w:rsidRPr="006E3EC2" w:rsidRDefault="00F26E5D" w:rsidP="00F26E5D">
      <w:pPr>
        <w:spacing w:line="360" w:lineRule="atLeast"/>
        <w:ind w:firstLine="240"/>
        <w:rPr>
          <w:rFonts w:eastAsia="Times New Roman"/>
          <w:color w:val="000000" w:themeColor="text1"/>
          <w:szCs w:val="20"/>
        </w:rPr>
      </w:pPr>
      <w:r w:rsidRPr="006E3EC2">
        <w:rPr>
          <w:rFonts w:eastAsia="Times New Roman"/>
          <w:color w:val="000000" w:themeColor="text1"/>
          <w:szCs w:val="20"/>
        </w:rPr>
        <w:t>(a)</w:t>
      </w:r>
      <w:r w:rsidRPr="006E3EC2">
        <w:rPr>
          <w:rFonts w:eastAsia="Times New Roman"/>
          <w:color w:val="000000" w:themeColor="text1"/>
          <w:szCs w:val="20"/>
        </w:rPr>
        <w:t> </w:t>
      </w:r>
      <w:r w:rsidRPr="006E3EC2">
        <w:rPr>
          <w:rFonts w:eastAsia="Times New Roman"/>
          <w:color w:val="000000" w:themeColor="text1"/>
          <w:szCs w:val="20"/>
        </w:rPr>
        <w:t>The name, jurisdiction of formation, and type of entity of the converting entity.</w:t>
      </w:r>
    </w:p>
    <w:p w14:paraId="43F9A1A8" w14:textId="77777777" w:rsidR="00F26E5D" w:rsidRPr="006E3EC2" w:rsidRDefault="00F26E5D" w:rsidP="00F26E5D">
      <w:pPr>
        <w:spacing w:line="360" w:lineRule="atLeast"/>
        <w:ind w:firstLine="240"/>
        <w:rPr>
          <w:rFonts w:eastAsia="Times New Roman"/>
          <w:color w:val="000000" w:themeColor="text1"/>
          <w:szCs w:val="20"/>
        </w:rPr>
      </w:pPr>
      <w:r w:rsidRPr="006E3EC2">
        <w:rPr>
          <w:rFonts w:eastAsia="Times New Roman"/>
          <w:color w:val="000000" w:themeColor="text1"/>
          <w:szCs w:val="20"/>
        </w:rPr>
        <w:t>(b)</w:t>
      </w:r>
      <w:r w:rsidRPr="006E3EC2">
        <w:rPr>
          <w:rFonts w:eastAsia="Times New Roman"/>
          <w:color w:val="000000" w:themeColor="text1"/>
          <w:szCs w:val="20"/>
        </w:rPr>
        <w:t> </w:t>
      </w:r>
      <w:r w:rsidRPr="006E3EC2">
        <w:rPr>
          <w:rFonts w:eastAsia="Times New Roman"/>
          <w:color w:val="000000" w:themeColor="text1"/>
          <w:szCs w:val="20"/>
        </w:rPr>
        <w:t>The name, jurisdiction of formation, and type of entity of the converted entity.</w:t>
      </w:r>
    </w:p>
    <w:p w14:paraId="5ABB82AC" w14:textId="77777777" w:rsidR="00F26E5D" w:rsidRPr="006E3EC2" w:rsidRDefault="00F26E5D" w:rsidP="00F26E5D">
      <w:pPr>
        <w:spacing w:line="360" w:lineRule="atLeast"/>
        <w:ind w:firstLine="240"/>
        <w:rPr>
          <w:rFonts w:eastAsia="Times New Roman"/>
          <w:color w:val="000000" w:themeColor="text1"/>
          <w:szCs w:val="20"/>
        </w:rPr>
      </w:pPr>
      <w:r w:rsidRPr="006E3EC2">
        <w:rPr>
          <w:rFonts w:eastAsia="Times New Roman"/>
          <w:color w:val="000000" w:themeColor="text1"/>
          <w:szCs w:val="20"/>
        </w:rPr>
        <w:t>(c)</w:t>
      </w:r>
      <w:r w:rsidRPr="006E3EC2">
        <w:rPr>
          <w:rFonts w:eastAsia="Times New Roman"/>
          <w:color w:val="000000" w:themeColor="text1"/>
          <w:szCs w:val="20"/>
        </w:rPr>
        <w:t> </w:t>
      </w:r>
      <w:r w:rsidRPr="006E3EC2">
        <w:rPr>
          <w:rFonts w:eastAsia="Times New Roman"/>
          <w:color w:val="000000" w:themeColor="text1"/>
          <w:szCs w:val="20"/>
        </w:rPr>
        <w:t>If the converting entity is a domestic limited liability company, a statement that the plan of conversion has been approved in accordance with ss. </w:t>
      </w:r>
      <w:hyperlink r:id="rId8" w:history="1">
        <w:r w:rsidRPr="006E3EC2">
          <w:rPr>
            <w:rFonts w:eastAsia="Times New Roman"/>
            <w:color w:val="000000" w:themeColor="text1"/>
            <w:szCs w:val="20"/>
            <w:u w:val="single"/>
          </w:rPr>
          <w:t>605.1041</w:t>
        </w:r>
      </w:hyperlink>
      <w:r w:rsidRPr="006E3EC2">
        <w:rPr>
          <w:rFonts w:eastAsia="Times New Roman"/>
          <w:color w:val="000000" w:themeColor="text1"/>
          <w:szCs w:val="20"/>
        </w:rPr>
        <w:t>-</w:t>
      </w:r>
      <w:hyperlink r:id="rId9" w:history="1">
        <w:r w:rsidRPr="006E3EC2">
          <w:rPr>
            <w:rFonts w:eastAsia="Times New Roman"/>
            <w:color w:val="000000" w:themeColor="text1"/>
            <w:szCs w:val="20"/>
            <w:u w:val="single"/>
          </w:rPr>
          <w:t>605.1046</w:t>
        </w:r>
      </w:hyperlink>
      <w:r w:rsidRPr="006E3EC2">
        <w:rPr>
          <w:rFonts w:eastAsia="Times New Roman"/>
          <w:color w:val="000000" w:themeColor="text1"/>
          <w:szCs w:val="20"/>
        </w:rPr>
        <w:t>, or if the converting entity is a foreign entity, a statement that the conversion was approved by the foreign converting entity in accordance with the law of its jurisdiction of formation and by each member of the converting entity who as a result of the conversion will have interest holder liability under s. </w:t>
      </w:r>
      <w:hyperlink r:id="rId10" w:history="1">
        <w:r w:rsidRPr="006E3EC2">
          <w:rPr>
            <w:rFonts w:eastAsia="Times New Roman"/>
            <w:color w:val="000000" w:themeColor="text1"/>
            <w:szCs w:val="20"/>
            <w:u w:val="single"/>
          </w:rPr>
          <w:t>605.1043</w:t>
        </w:r>
      </w:hyperlink>
      <w:r w:rsidRPr="006E3EC2">
        <w:rPr>
          <w:rFonts w:eastAsia="Times New Roman"/>
          <w:color w:val="000000" w:themeColor="text1"/>
          <w:szCs w:val="20"/>
        </w:rPr>
        <w:t>(1)(b) and whose approval is required.</w:t>
      </w:r>
    </w:p>
    <w:p w14:paraId="6690D5C0" w14:textId="77777777" w:rsidR="00F26E5D" w:rsidRPr="006E3EC2" w:rsidRDefault="00F26E5D" w:rsidP="00F26E5D">
      <w:pPr>
        <w:spacing w:line="360" w:lineRule="atLeast"/>
        <w:ind w:firstLine="240"/>
        <w:rPr>
          <w:rFonts w:eastAsia="Times New Roman"/>
          <w:color w:val="000000" w:themeColor="text1"/>
          <w:szCs w:val="20"/>
        </w:rPr>
      </w:pPr>
      <w:r w:rsidRPr="006E3EC2">
        <w:rPr>
          <w:rFonts w:eastAsia="Times New Roman"/>
          <w:color w:val="000000" w:themeColor="text1"/>
          <w:szCs w:val="20"/>
        </w:rPr>
        <w:t>(d)</w:t>
      </w:r>
      <w:r w:rsidRPr="006E3EC2">
        <w:rPr>
          <w:rFonts w:eastAsia="Times New Roman"/>
          <w:color w:val="000000" w:themeColor="text1"/>
          <w:szCs w:val="20"/>
        </w:rPr>
        <w:t> </w:t>
      </w:r>
      <w:r w:rsidRPr="006E3EC2">
        <w:rPr>
          <w:rFonts w:eastAsia="Times New Roman"/>
          <w:color w:val="000000" w:themeColor="text1"/>
          <w:szCs w:val="20"/>
        </w:rPr>
        <w:t>If the converted entity is a domestic filing entity, the text of its public organic record, as an attachment.</w:t>
      </w:r>
    </w:p>
    <w:p w14:paraId="5D651BB6" w14:textId="77777777" w:rsidR="00F26E5D" w:rsidRPr="006E3EC2" w:rsidRDefault="00F26E5D" w:rsidP="00F26E5D">
      <w:pPr>
        <w:spacing w:line="360" w:lineRule="atLeast"/>
        <w:ind w:firstLine="240"/>
        <w:rPr>
          <w:rFonts w:eastAsia="Times New Roman"/>
          <w:color w:val="000000" w:themeColor="text1"/>
          <w:szCs w:val="20"/>
        </w:rPr>
      </w:pPr>
      <w:r w:rsidRPr="006E3EC2">
        <w:rPr>
          <w:rFonts w:eastAsia="Times New Roman"/>
          <w:color w:val="000000" w:themeColor="text1"/>
          <w:szCs w:val="20"/>
        </w:rPr>
        <w:t>(e)</w:t>
      </w:r>
      <w:r w:rsidRPr="006E3EC2">
        <w:rPr>
          <w:rFonts w:eastAsia="Times New Roman"/>
          <w:color w:val="000000" w:themeColor="text1"/>
          <w:szCs w:val="20"/>
        </w:rPr>
        <w:t> </w:t>
      </w:r>
      <w:r w:rsidRPr="006E3EC2">
        <w:rPr>
          <w:rFonts w:eastAsia="Times New Roman"/>
          <w:color w:val="000000" w:themeColor="text1"/>
          <w:szCs w:val="20"/>
        </w:rPr>
        <w:t>If the converted entity is a domestic limited liability partnership, the text of its statement of qualification, as an attachment.</w:t>
      </w:r>
    </w:p>
    <w:p w14:paraId="0AE503B7" w14:textId="77777777" w:rsidR="00F26E5D" w:rsidRPr="006E3EC2" w:rsidRDefault="00F26E5D" w:rsidP="00F26E5D">
      <w:pPr>
        <w:spacing w:line="360" w:lineRule="atLeast"/>
        <w:ind w:firstLine="240"/>
        <w:rPr>
          <w:rFonts w:eastAsia="Times New Roman"/>
          <w:color w:val="000000" w:themeColor="text1"/>
          <w:szCs w:val="20"/>
        </w:rPr>
      </w:pPr>
      <w:r w:rsidRPr="006E3EC2">
        <w:rPr>
          <w:rFonts w:eastAsia="Times New Roman"/>
          <w:color w:val="000000" w:themeColor="text1"/>
          <w:szCs w:val="20"/>
        </w:rPr>
        <w:t>(f)</w:t>
      </w:r>
      <w:r w:rsidRPr="006E3EC2">
        <w:rPr>
          <w:rFonts w:eastAsia="Times New Roman"/>
          <w:color w:val="000000" w:themeColor="text1"/>
          <w:szCs w:val="20"/>
        </w:rPr>
        <w:t> </w:t>
      </w:r>
      <w:r w:rsidRPr="006E3EC2">
        <w:rPr>
          <w:rFonts w:eastAsia="Times New Roman"/>
          <w:color w:val="000000" w:themeColor="text1"/>
          <w:szCs w:val="20"/>
        </w:rPr>
        <w:t xml:space="preserve">If the converted entity is a foreign entity that does not have a certificate of authority to transact business in this state, a mailing address </w:t>
      </w:r>
      <w:r w:rsidRPr="006E3EC2">
        <w:rPr>
          <w:rFonts w:eastAsia="Times New Roman"/>
          <w:color w:val="000000" w:themeColor="text1"/>
          <w:szCs w:val="20"/>
          <w:u w:val="single"/>
        </w:rPr>
        <w:t xml:space="preserve">and an email address </w:t>
      </w:r>
      <w:r w:rsidRPr="006E3EC2">
        <w:rPr>
          <w:rFonts w:eastAsia="Times New Roman"/>
          <w:color w:val="000000" w:themeColor="text1"/>
          <w:szCs w:val="20"/>
        </w:rPr>
        <w:t xml:space="preserve">to which </w:t>
      </w:r>
      <w:r w:rsidRPr="006E3EC2">
        <w:rPr>
          <w:rFonts w:eastAsia="Times New Roman"/>
          <w:strike/>
          <w:color w:val="000000" w:themeColor="text1"/>
          <w:szCs w:val="20"/>
        </w:rPr>
        <w:t>the department</w:t>
      </w:r>
      <w:r w:rsidRPr="006E3EC2">
        <w:rPr>
          <w:rFonts w:eastAsia="Times New Roman"/>
          <w:color w:val="000000" w:themeColor="text1"/>
          <w:szCs w:val="20"/>
        </w:rPr>
        <w:t xml:space="preserve"> </w:t>
      </w:r>
      <w:r w:rsidRPr="006E3EC2">
        <w:rPr>
          <w:rFonts w:eastAsia="Times New Roman"/>
          <w:color w:val="000000" w:themeColor="text1"/>
          <w:szCs w:val="20"/>
          <w:u w:val="single"/>
        </w:rPr>
        <w:t xml:space="preserve">a party seeking to effectuate service of process </w:t>
      </w:r>
      <w:r w:rsidRPr="006E3EC2">
        <w:rPr>
          <w:rFonts w:eastAsia="Times New Roman"/>
          <w:color w:val="000000" w:themeColor="text1"/>
          <w:szCs w:val="20"/>
        </w:rPr>
        <w:t xml:space="preserve">may send any process served on the </w:t>
      </w:r>
      <w:r w:rsidRPr="006E3EC2">
        <w:rPr>
          <w:rFonts w:eastAsia="Times New Roman"/>
          <w:strike/>
          <w:color w:val="000000" w:themeColor="text1"/>
          <w:szCs w:val="20"/>
        </w:rPr>
        <w:t>department</w:t>
      </w:r>
      <w:r w:rsidRPr="006E3EC2">
        <w:rPr>
          <w:rFonts w:eastAsia="Times New Roman"/>
          <w:color w:val="000000" w:themeColor="text1"/>
          <w:szCs w:val="20"/>
        </w:rPr>
        <w:t xml:space="preserve"> </w:t>
      </w:r>
      <w:r w:rsidRPr="006E3EC2">
        <w:rPr>
          <w:rFonts w:eastAsia="Times New Roman"/>
          <w:color w:val="000000" w:themeColor="text1"/>
          <w:szCs w:val="20"/>
          <w:u w:val="single"/>
        </w:rPr>
        <w:t xml:space="preserve">Florida secretary of state </w:t>
      </w:r>
      <w:r w:rsidRPr="006E3EC2">
        <w:rPr>
          <w:rFonts w:eastAsia="Times New Roman"/>
          <w:color w:val="000000" w:themeColor="text1"/>
          <w:szCs w:val="20"/>
        </w:rPr>
        <w:t>pursuant to s. </w:t>
      </w:r>
      <w:hyperlink r:id="rId11" w:history="1">
        <w:r w:rsidRPr="006E3EC2">
          <w:rPr>
            <w:rFonts w:eastAsia="Times New Roman"/>
            <w:color w:val="000000" w:themeColor="text1"/>
            <w:szCs w:val="20"/>
            <w:u w:val="single"/>
          </w:rPr>
          <w:t>605.0117</w:t>
        </w:r>
      </w:hyperlink>
      <w:r w:rsidRPr="006E3EC2">
        <w:rPr>
          <w:rFonts w:eastAsia="Times New Roman"/>
          <w:color w:val="000000" w:themeColor="text1"/>
          <w:szCs w:val="20"/>
        </w:rPr>
        <w:t> and chapter 48.</w:t>
      </w:r>
    </w:p>
    <w:p w14:paraId="0ECC3ADB" w14:textId="77777777" w:rsidR="00F26E5D" w:rsidRPr="006E3EC2" w:rsidRDefault="00F26E5D" w:rsidP="00F26E5D">
      <w:pPr>
        <w:spacing w:line="360" w:lineRule="atLeast"/>
        <w:ind w:firstLine="240"/>
        <w:rPr>
          <w:rFonts w:eastAsia="Times New Roman"/>
          <w:color w:val="000000" w:themeColor="text1"/>
          <w:szCs w:val="20"/>
        </w:rPr>
      </w:pPr>
      <w:r w:rsidRPr="006E3EC2">
        <w:rPr>
          <w:rFonts w:eastAsia="Times New Roman"/>
          <w:color w:val="000000" w:themeColor="text1"/>
          <w:szCs w:val="20"/>
        </w:rPr>
        <w:t>(g)</w:t>
      </w:r>
      <w:r w:rsidRPr="006E3EC2">
        <w:rPr>
          <w:rFonts w:eastAsia="Times New Roman"/>
          <w:color w:val="000000" w:themeColor="text1"/>
          <w:szCs w:val="20"/>
        </w:rPr>
        <w:t> </w:t>
      </w:r>
      <w:r w:rsidRPr="006E3EC2">
        <w:rPr>
          <w:rFonts w:eastAsia="Times New Roman"/>
          <w:color w:val="000000" w:themeColor="text1"/>
          <w:szCs w:val="20"/>
        </w:rPr>
        <w:t>A statement that the converted entity has agreed to pay to the members of any limited liability company with appraisal rights the amount to which such members are entitled under ss. </w:t>
      </w:r>
      <w:hyperlink r:id="rId12" w:history="1">
        <w:r w:rsidRPr="006E3EC2">
          <w:rPr>
            <w:rFonts w:eastAsia="Times New Roman"/>
            <w:color w:val="000000" w:themeColor="text1"/>
            <w:szCs w:val="20"/>
            <w:u w:val="single"/>
          </w:rPr>
          <w:t>605.1006</w:t>
        </w:r>
      </w:hyperlink>
      <w:r w:rsidRPr="006E3EC2">
        <w:rPr>
          <w:rFonts w:eastAsia="Times New Roman"/>
          <w:color w:val="000000" w:themeColor="text1"/>
          <w:szCs w:val="20"/>
        </w:rPr>
        <w:t> and </w:t>
      </w:r>
      <w:hyperlink r:id="rId13" w:history="1">
        <w:r w:rsidRPr="006E3EC2">
          <w:rPr>
            <w:rFonts w:eastAsia="Times New Roman"/>
            <w:color w:val="000000" w:themeColor="text1"/>
            <w:szCs w:val="20"/>
            <w:u w:val="single"/>
          </w:rPr>
          <w:t>605.1061</w:t>
        </w:r>
      </w:hyperlink>
      <w:r w:rsidRPr="006E3EC2">
        <w:rPr>
          <w:rFonts w:eastAsia="Times New Roman"/>
          <w:color w:val="000000" w:themeColor="text1"/>
          <w:szCs w:val="20"/>
        </w:rPr>
        <w:t>-</w:t>
      </w:r>
      <w:hyperlink r:id="rId14" w:history="1">
        <w:r w:rsidRPr="006E3EC2">
          <w:rPr>
            <w:rFonts w:eastAsia="Times New Roman"/>
            <w:color w:val="000000" w:themeColor="text1"/>
            <w:szCs w:val="20"/>
            <w:u w:val="single"/>
          </w:rPr>
          <w:t>605.1072</w:t>
        </w:r>
      </w:hyperlink>
      <w:r w:rsidRPr="006E3EC2">
        <w:rPr>
          <w:rFonts w:eastAsia="Times New Roman"/>
          <w:color w:val="000000" w:themeColor="text1"/>
          <w:szCs w:val="20"/>
        </w:rPr>
        <w:t>.</w:t>
      </w:r>
    </w:p>
    <w:p w14:paraId="4BFA9FF3" w14:textId="77777777" w:rsidR="00F26E5D" w:rsidRPr="006E3EC2" w:rsidRDefault="00F26E5D" w:rsidP="00F26E5D">
      <w:pPr>
        <w:spacing w:line="360" w:lineRule="atLeast"/>
        <w:ind w:firstLine="240"/>
        <w:rPr>
          <w:rFonts w:eastAsia="Times New Roman"/>
          <w:color w:val="000000" w:themeColor="text1"/>
          <w:szCs w:val="20"/>
        </w:rPr>
      </w:pPr>
      <w:r w:rsidRPr="006E3EC2">
        <w:rPr>
          <w:rFonts w:eastAsia="Times New Roman"/>
          <w:color w:val="000000" w:themeColor="text1"/>
          <w:szCs w:val="20"/>
        </w:rPr>
        <w:t>(h)</w:t>
      </w:r>
      <w:r w:rsidRPr="006E3EC2">
        <w:rPr>
          <w:rFonts w:eastAsia="Times New Roman"/>
          <w:color w:val="000000" w:themeColor="text1"/>
          <w:szCs w:val="20"/>
        </w:rPr>
        <w:t> </w:t>
      </w:r>
      <w:r w:rsidRPr="006E3EC2">
        <w:rPr>
          <w:rFonts w:eastAsia="Times New Roman"/>
          <w:color w:val="000000" w:themeColor="text1"/>
          <w:szCs w:val="20"/>
        </w:rPr>
        <w:t>The effective date of the conversion, if the effective date of the conversion is not the same as the date of filing of the articles of conversion, subject to the limitations contained in s. </w:t>
      </w:r>
      <w:hyperlink r:id="rId15" w:history="1">
        <w:r w:rsidRPr="006E3EC2">
          <w:rPr>
            <w:rFonts w:eastAsia="Times New Roman"/>
            <w:color w:val="000000" w:themeColor="text1"/>
            <w:szCs w:val="20"/>
            <w:u w:val="single"/>
          </w:rPr>
          <w:t>605.0207</w:t>
        </w:r>
      </w:hyperlink>
      <w:r w:rsidRPr="006E3EC2">
        <w:rPr>
          <w:rFonts w:eastAsia="Times New Roman"/>
          <w:color w:val="000000" w:themeColor="text1"/>
          <w:szCs w:val="20"/>
        </w:rPr>
        <w:t>.</w:t>
      </w:r>
    </w:p>
    <w:p w14:paraId="68D7168D" w14:textId="77777777" w:rsidR="00F26E5D" w:rsidRPr="006E3EC2" w:rsidRDefault="00F26E5D" w:rsidP="00F26E5D">
      <w:pPr>
        <w:spacing w:line="360" w:lineRule="atLeast"/>
        <w:ind w:firstLine="240"/>
        <w:rPr>
          <w:rFonts w:eastAsia="Times New Roman"/>
          <w:color w:val="000000" w:themeColor="text1"/>
          <w:szCs w:val="20"/>
        </w:rPr>
      </w:pPr>
      <w:r w:rsidRPr="006E3EC2">
        <w:rPr>
          <w:rFonts w:eastAsia="Times New Roman"/>
          <w:color w:val="000000" w:themeColor="text1"/>
          <w:szCs w:val="20"/>
        </w:rPr>
        <w:t>(3)</w:t>
      </w:r>
      <w:r w:rsidRPr="006E3EC2">
        <w:rPr>
          <w:rFonts w:eastAsia="Times New Roman"/>
          <w:color w:val="000000" w:themeColor="text1"/>
          <w:szCs w:val="20"/>
        </w:rPr>
        <w:t> </w:t>
      </w:r>
      <w:r w:rsidRPr="006E3EC2">
        <w:rPr>
          <w:rFonts w:eastAsia="Times New Roman"/>
          <w:color w:val="000000" w:themeColor="text1"/>
          <w:szCs w:val="20"/>
        </w:rPr>
        <w:t>In addition to the requirements of subsection (2), articles of conversion may contain any other provision not prohibited by law.</w:t>
      </w:r>
    </w:p>
    <w:p w14:paraId="1E8900EE" w14:textId="77777777" w:rsidR="00F26E5D" w:rsidRPr="006E3EC2" w:rsidRDefault="00F26E5D" w:rsidP="00F26E5D">
      <w:pPr>
        <w:spacing w:line="360" w:lineRule="atLeast"/>
        <w:ind w:firstLine="240"/>
        <w:rPr>
          <w:rFonts w:eastAsia="Times New Roman"/>
          <w:color w:val="000000" w:themeColor="text1"/>
          <w:szCs w:val="20"/>
        </w:rPr>
      </w:pPr>
      <w:r w:rsidRPr="006E3EC2">
        <w:rPr>
          <w:rFonts w:eastAsia="Times New Roman"/>
          <w:color w:val="000000" w:themeColor="text1"/>
          <w:szCs w:val="20"/>
        </w:rPr>
        <w:lastRenderedPageBreak/>
        <w:t>(4)</w:t>
      </w:r>
      <w:r w:rsidRPr="006E3EC2">
        <w:rPr>
          <w:rFonts w:eastAsia="Times New Roman"/>
          <w:color w:val="000000" w:themeColor="text1"/>
          <w:szCs w:val="20"/>
        </w:rPr>
        <w:t> </w:t>
      </w:r>
      <w:r w:rsidRPr="006E3EC2">
        <w:rPr>
          <w:rFonts w:eastAsia="Times New Roman"/>
          <w:color w:val="000000" w:themeColor="text1"/>
          <w:szCs w:val="20"/>
        </w:rPr>
        <w:t>A conversion becomes effective when the articles of conversion become effective, unless the articles of conversion specify an effective time or a delayed effective date that complies with s. </w:t>
      </w:r>
      <w:hyperlink r:id="rId16" w:history="1">
        <w:r w:rsidRPr="006E3EC2">
          <w:rPr>
            <w:rFonts w:eastAsia="Times New Roman"/>
            <w:color w:val="000000" w:themeColor="text1"/>
            <w:szCs w:val="20"/>
            <w:u w:val="single"/>
          </w:rPr>
          <w:t>605.0207</w:t>
        </w:r>
      </w:hyperlink>
      <w:r w:rsidRPr="006E3EC2">
        <w:rPr>
          <w:rFonts w:eastAsia="Times New Roman"/>
          <w:color w:val="000000" w:themeColor="text1"/>
          <w:szCs w:val="20"/>
        </w:rPr>
        <w:t>.</w:t>
      </w:r>
    </w:p>
    <w:p w14:paraId="7106542A" w14:textId="1EF7D3C5" w:rsidR="00F26E5D" w:rsidRPr="006E3EC2" w:rsidRDefault="00F26E5D" w:rsidP="00F26E5D">
      <w:pPr>
        <w:spacing w:line="360" w:lineRule="atLeast"/>
        <w:ind w:firstLine="240"/>
        <w:rPr>
          <w:rFonts w:eastAsia="Times New Roman"/>
          <w:color w:val="000000" w:themeColor="text1"/>
          <w:szCs w:val="20"/>
        </w:rPr>
      </w:pPr>
      <w:r w:rsidRPr="006E3EC2">
        <w:rPr>
          <w:rFonts w:eastAsia="Times New Roman"/>
          <w:color w:val="000000" w:themeColor="text1"/>
          <w:szCs w:val="20"/>
        </w:rPr>
        <w:t>(5)</w:t>
      </w:r>
      <w:r w:rsidRPr="006E3EC2">
        <w:rPr>
          <w:rFonts w:eastAsia="Times New Roman"/>
          <w:color w:val="000000" w:themeColor="text1"/>
          <w:szCs w:val="20"/>
        </w:rPr>
        <w:t> </w:t>
      </w:r>
      <w:r w:rsidRPr="006E3EC2">
        <w:rPr>
          <w:rFonts w:eastAsia="Times New Roman"/>
          <w:color w:val="000000" w:themeColor="text1"/>
          <w:szCs w:val="20"/>
        </w:rPr>
        <w:t>A copy of the articles of conversion, certified by the department, may be filed in the official records of any county in this state in which the converted entity holds an interest in real property.</w:t>
      </w:r>
      <w:r w:rsidRPr="006E3EC2">
        <w:rPr>
          <w:rFonts w:eastAsia="Times New Roman"/>
          <w:bCs/>
          <w:color w:val="000000" w:themeColor="text1"/>
          <w:szCs w:val="20"/>
        </w:rPr>
        <w:br w:type="page"/>
      </w:r>
    </w:p>
    <w:p w14:paraId="53EB7E34" w14:textId="26BB0D9F" w:rsidR="00F26E5D" w:rsidRPr="006E3EC2" w:rsidRDefault="00F26E5D" w:rsidP="00F26E5D">
      <w:pPr>
        <w:spacing w:line="360" w:lineRule="atLeast"/>
        <w:ind w:firstLine="200"/>
        <w:rPr>
          <w:rFonts w:eastAsia="Times New Roman"/>
          <w:color w:val="000000" w:themeColor="text1"/>
          <w:szCs w:val="20"/>
        </w:rPr>
      </w:pPr>
      <w:r w:rsidRPr="006E3EC2">
        <w:rPr>
          <w:rFonts w:eastAsia="Times New Roman"/>
          <w:color w:val="000000" w:themeColor="text1"/>
          <w:szCs w:val="20"/>
        </w:rPr>
        <w:lastRenderedPageBreak/>
        <w:t>607.0504</w:t>
      </w:r>
      <w:r w:rsidRPr="006E3EC2">
        <w:rPr>
          <w:rFonts w:eastAsia="Times New Roman"/>
          <w:color w:val="000000" w:themeColor="text1"/>
          <w:szCs w:val="20"/>
        </w:rPr>
        <w:t> </w:t>
      </w:r>
      <w:r w:rsidRPr="006E3EC2">
        <w:rPr>
          <w:rFonts w:eastAsia="Times New Roman"/>
          <w:color w:val="000000" w:themeColor="text1"/>
          <w:szCs w:val="20"/>
        </w:rPr>
        <w:t xml:space="preserve">Service of process, notice, or demand on a </w:t>
      </w:r>
      <w:proofErr w:type="gramStart"/>
      <w:r w:rsidRPr="006E3EC2">
        <w:rPr>
          <w:rFonts w:eastAsia="Times New Roman"/>
          <w:color w:val="000000" w:themeColor="text1"/>
          <w:szCs w:val="20"/>
        </w:rPr>
        <w:t>corporation.—</w:t>
      </w:r>
      <w:proofErr w:type="gramEnd"/>
    </w:p>
    <w:p w14:paraId="0C556A82" w14:textId="77777777" w:rsidR="00F26E5D" w:rsidRPr="006E3EC2" w:rsidRDefault="00F26E5D" w:rsidP="00F26E5D">
      <w:pPr>
        <w:spacing w:line="360" w:lineRule="atLeast"/>
        <w:ind w:firstLine="240"/>
        <w:rPr>
          <w:rFonts w:eastAsia="Times New Roman"/>
          <w:color w:val="000000" w:themeColor="text1"/>
          <w:u w:val="single"/>
        </w:rPr>
      </w:pPr>
      <w:r w:rsidRPr="006E3EC2">
        <w:rPr>
          <w:rFonts w:eastAsia="Times New Roman"/>
          <w:color w:val="000000" w:themeColor="text1"/>
          <w:szCs w:val="20"/>
        </w:rPr>
        <w:t>(1)</w:t>
      </w:r>
      <w:r w:rsidRPr="006E3EC2">
        <w:rPr>
          <w:rFonts w:eastAsia="Times New Roman"/>
          <w:color w:val="000000" w:themeColor="text1"/>
          <w:szCs w:val="20"/>
        </w:rPr>
        <w:t> </w:t>
      </w:r>
      <w:r w:rsidRPr="006E3EC2">
        <w:rPr>
          <w:rFonts w:eastAsia="Times New Roman"/>
          <w:color w:val="000000" w:themeColor="text1"/>
          <w:szCs w:val="20"/>
        </w:rPr>
        <w:t xml:space="preserve">A corporation may be served with process required or authorized by law </w:t>
      </w:r>
      <w:r w:rsidRPr="006E3EC2">
        <w:rPr>
          <w:rFonts w:eastAsia="Times New Roman"/>
          <w:strike/>
          <w:color w:val="000000" w:themeColor="text1"/>
          <w:szCs w:val="20"/>
        </w:rPr>
        <w:t xml:space="preserve">by serving on its registered agent. </w:t>
      </w:r>
      <w:r w:rsidRPr="006E3EC2">
        <w:rPr>
          <w:rFonts w:eastAsia="Times New Roman"/>
          <w:color w:val="000000" w:themeColor="text1"/>
          <w:szCs w:val="20"/>
          <w:u w:val="single"/>
        </w:rPr>
        <w:t>in accordance with s. 48.081 and chapter 48 or in accordance with chapter 49.</w:t>
      </w:r>
    </w:p>
    <w:p w14:paraId="43E3B9FE" w14:textId="77777777" w:rsidR="00F26E5D" w:rsidRPr="006E3EC2" w:rsidRDefault="00F26E5D" w:rsidP="00F26E5D">
      <w:pPr>
        <w:spacing w:line="360" w:lineRule="atLeast"/>
        <w:ind w:firstLine="240"/>
        <w:rPr>
          <w:rFonts w:eastAsia="Times New Roman"/>
          <w:strike/>
          <w:color w:val="000000" w:themeColor="text1"/>
          <w:szCs w:val="20"/>
        </w:rPr>
      </w:pPr>
      <w:r w:rsidRPr="006E3EC2">
        <w:rPr>
          <w:rFonts w:eastAsia="Times New Roman"/>
          <w:strike/>
          <w:color w:val="000000" w:themeColor="text1"/>
          <w:szCs w:val="20"/>
        </w:rPr>
        <w:t>(2)</w:t>
      </w:r>
      <w:r w:rsidRPr="006E3EC2">
        <w:rPr>
          <w:rFonts w:eastAsia="Times New Roman"/>
          <w:strike/>
          <w:color w:val="000000" w:themeColor="text1"/>
          <w:szCs w:val="20"/>
        </w:rPr>
        <w:t> </w:t>
      </w:r>
      <w:r w:rsidRPr="006E3EC2">
        <w:rPr>
          <w:rFonts w:eastAsia="Times New Roman"/>
          <w:strike/>
          <w:color w:val="000000" w:themeColor="text1"/>
          <w:szCs w:val="20"/>
        </w:rPr>
        <w:t>If a corporation ceases to have a registered agent or if its registered agent cannot with reasonable diligence be served, the process required or permitted by law may instead be served on the chair of the board, the president, any vice president, the secretary, or the treasurer of the corporation at the principal office of the corporation in this state.</w:t>
      </w:r>
    </w:p>
    <w:p w14:paraId="12632B07" w14:textId="77777777" w:rsidR="00F26E5D" w:rsidRPr="006E3EC2" w:rsidRDefault="00F26E5D" w:rsidP="00F26E5D">
      <w:pPr>
        <w:spacing w:line="360" w:lineRule="atLeast"/>
        <w:ind w:firstLine="240"/>
        <w:rPr>
          <w:rFonts w:eastAsia="Times New Roman"/>
          <w:strike/>
          <w:color w:val="000000" w:themeColor="text1"/>
          <w:szCs w:val="20"/>
        </w:rPr>
      </w:pPr>
      <w:r w:rsidRPr="006E3EC2">
        <w:rPr>
          <w:rFonts w:eastAsia="Times New Roman"/>
          <w:strike/>
          <w:color w:val="000000" w:themeColor="text1"/>
          <w:szCs w:val="20"/>
        </w:rPr>
        <w:t>(3)</w:t>
      </w:r>
      <w:r w:rsidRPr="006E3EC2">
        <w:rPr>
          <w:rFonts w:eastAsia="Times New Roman"/>
          <w:strike/>
          <w:color w:val="000000" w:themeColor="text1"/>
          <w:szCs w:val="20"/>
        </w:rPr>
        <w:t> </w:t>
      </w:r>
      <w:r w:rsidRPr="006E3EC2">
        <w:rPr>
          <w:rFonts w:eastAsia="Times New Roman"/>
          <w:strike/>
          <w:color w:val="000000" w:themeColor="text1"/>
          <w:szCs w:val="20"/>
        </w:rPr>
        <w:t>If the process cannot be served on a corporation pursuant to subsection (1) or subsection (2), the process may be served on the secretary of state as an agent of the corporation.</w:t>
      </w:r>
    </w:p>
    <w:p w14:paraId="017678A6" w14:textId="77777777" w:rsidR="00F26E5D" w:rsidRPr="006E3EC2" w:rsidRDefault="00F26E5D" w:rsidP="00F26E5D">
      <w:pPr>
        <w:spacing w:line="360" w:lineRule="atLeast"/>
        <w:ind w:firstLine="240"/>
        <w:rPr>
          <w:rFonts w:eastAsia="Times New Roman"/>
          <w:strike/>
          <w:color w:val="000000" w:themeColor="text1"/>
          <w:szCs w:val="20"/>
        </w:rPr>
      </w:pPr>
      <w:r w:rsidRPr="006E3EC2">
        <w:rPr>
          <w:rFonts w:eastAsia="Times New Roman"/>
          <w:strike/>
          <w:color w:val="000000" w:themeColor="text1"/>
          <w:szCs w:val="20"/>
        </w:rPr>
        <w:t>(4)</w:t>
      </w:r>
      <w:r w:rsidRPr="006E3EC2">
        <w:rPr>
          <w:rFonts w:eastAsia="Times New Roman"/>
          <w:strike/>
          <w:color w:val="000000" w:themeColor="text1"/>
          <w:szCs w:val="20"/>
        </w:rPr>
        <w:t> </w:t>
      </w:r>
      <w:r w:rsidRPr="006E3EC2">
        <w:rPr>
          <w:rFonts w:eastAsia="Times New Roman"/>
          <w:strike/>
          <w:color w:val="000000" w:themeColor="text1"/>
          <w:szCs w:val="20"/>
        </w:rPr>
        <w:t>Service of process on the secretary of state shall be made by delivering to and leaving with the department duplicate copies of the process.</w:t>
      </w:r>
    </w:p>
    <w:p w14:paraId="38FF2842" w14:textId="77777777" w:rsidR="00F26E5D" w:rsidRPr="006E3EC2" w:rsidRDefault="00F26E5D" w:rsidP="00F26E5D">
      <w:pPr>
        <w:spacing w:line="360" w:lineRule="atLeast"/>
        <w:ind w:firstLine="240"/>
        <w:rPr>
          <w:rFonts w:eastAsia="Times New Roman"/>
          <w:strike/>
          <w:color w:val="000000" w:themeColor="text1"/>
          <w:szCs w:val="20"/>
        </w:rPr>
      </w:pPr>
      <w:r w:rsidRPr="006E3EC2">
        <w:rPr>
          <w:rFonts w:eastAsia="Times New Roman"/>
          <w:strike/>
          <w:color w:val="000000" w:themeColor="text1"/>
          <w:szCs w:val="20"/>
        </w:rPr>
        <w:t>(5)</w:t>
      </w:r>
      <w:r w:rsidRPr="006E3EC2">
        <w:rPr>
          <w:rFonts w:eastAsia="Times New Roman"/>
          <w:strike/>
          <w:color w:val="000000" w:themeColor="text1"/>
          <w:szCs w:val="20"/>
        </w:rPr>
        <w:t> </w:t>
      </w:r>
      <w:r w:rsidRPr="006E3EC2">
        <w:rPr>
          <w:rFonts w:eastAsia="Times New Roman"/>
          <w:strike/>
          <w:color w:val="000000" w:themeColor="text1"/>
          <w:szCs w:val="20"/>
        </w:rPr>
        <w:t>Service is effectuated under subsection (3) on the date shown as received by the department.</w:t>
      </w:r>
    </w:p>
    <w:p w14:paraId="2FB84F69" w14:textId="77777777" w:rsidR="00F26E5D" w:rsidRPr="006E3EC2" w:rsidRDefault="00F26E5D" w:rsidP="00F26E5D">
      <w:pPr>
        <w:spacing w:line="360" w:lineRule="atLeast"/>
        <w:ind w:firstLine="240"/>
        <w:rPr>
          <w:rFonts w:eastAsia="Times New Roman"/>
          <w:strike/>
          <w:color w:val="000000" w:themeColor="text1"/>
          <w:szCs w:val="20"/>
        </w:rPr>
      </w:pPr>
      <w:r w:rsidRPr="006E3EC2">
        <w:rPr>
          <w:rFonts w:eastAsia="Times New Roman"/>
          <w:strike/>
          <w:color w:val="000000" w:themeColor="text1"/>
          <w:szCs w:val="20"/>
        </w:rPr>
        <w:t>(6)</w:t>
      </w:r>
      <w:r w:rsidRPr="006E3EC2">
        <w:rPr>
          <w:rFonts w:eastAsia="Times New Roman"/>
          <w:strike/>
          <w:color w:val="000000" w:themeColor="text1"/>
          <w:szCs w:val="20"/>
        </w:rPr>
        <w:t> </w:t>
      </w:r>
      <w:r w:rsidRPr="006E3EC2">
        <w:rPr>
          <w:rFonts w:eastAsia="Times New Roman"/>
          <w:strike/>
          <w:color w:val="000000" w:themeColor="text1"/>
          <w:szCs w:val="20"/>
        </w:rPr>
        <w:t>The department shall keep a record of each process served on the secretary of state pursuant to this subsection and record the time of and the action taken regarding the service.</w:t>
      </w:r>
    </w:p>
    <w:p w14:paraId="4CCB2F82" w14:textId="77777777" w:rsidR="00F26E5D" w:rsidRPr="006E3EC2" w:rsidRDefault="00F26E5D" w:rsidP="00F26E5D">
      <w:pPr>
        <w:spacing w:line="360" w:lineRule="atLeast"/>
        <w:ind w:firstLine="240"/>
        <w:rPr>
          <w:rFonts w:eastAsia="Times New Roman"/>
          <w:color w:val="000000" w:themeColor="text1"/>
          <w:szCs w:val="20"/>
        </w:rPr>
      </w:pPr>
      <w:proofErr w:type="gramStart"/>
      <w:r w:rsidRPr="006E3EC2">
        <w:rPr>
          <w:rFonts w:eastAsia="Times New Roman"/>
          <w:strike/>
          <w:color w:val="000000" w:themeColor="text1"/>
          <w:szCs w:val="20"/>
        </w:rPr>
        <w:t xml:space="preserve">(7) </w:t>
      </w:r>
      <w:r w:rsidRPr="006E3EC2">
        <w:rPr>
          <w:rFonts w:eastAsia="Times New Roman"/>
          <w:color w:val="000000" w:themeColor="text1"/>
          <w:szCs w:val="20"/>
        </w:rPr>
        <w:t xml:space="preserve"> </w:t>
      </w:r>
      <w:r w:rsidRPr="006E3EC2">
        <w:rPr>
          <w:rFonts w:eastAsia="Times New Roman"/>
          <w:color w:val="000000" w:themeColor="text1"/>
          <w:szCs w:val="20"/>
          <w:u w:val="single"/>
        </w:rPr>
        <w:t>(</w:t>
      </w:r>
      <w:proofErr w:type="gramEnd"/>
      <w:r w:rsidRPr="006E3EC2">
        <w:rPr>
          <w:rFonts w:eastAsia="Times New Roman"/>
          <w:color w:val="000000" w:themeColor="text1"/>
          <w:szCs w:val="20"/>
          <w:u w:val="single"/>
        </w:rPr>
        <w:t>2)</w:t>
      </w:r>
      <w:r w:rsidRPr="006E3EC2">
        <w:rPr>
          <w:rFonts w:eastAsia="Times New Roman"/>
          <w:color w:val="000000" w:themeColor="text1"/>
          <w:szCs w:val="20"/>
        </w:rPr>
        <w:t> </w:t>
      </w:r>
      <w:r w:rsidRPr="006E3EC2">
        <w:rPr>
          <w:rFonts w:eastAsia="Times New Roman"/>
          <w:color w:val="000000" w:themeColor="text1"/>
          <w:szCs w:val="20"/>
        </w:rPr>
        <w:t>Any notice or demand on a corporation under this chapter may be given or made to the chair of the board, the president, any vice president, the secretary, or the treasurer of the corporation; to the registered agent of the corporation at the registered office of the corporation in this state; or to any other address in this state that is in fact the principal office of the corporation in this state.</w:t>
      </w:r>
    </w:p>
    <w:p w14:paraId="07F6B5DB" w14:textId="4C9F116F" w:rsidR="00F26E5D" w:rsidRPr="006E3EC2" w:rsidRDefault="00F26E5D" w:rsidP="00F26E5D">
      <w:pPr>
        <w:spacing w:line="360" w:lineRule="atLeast"/>
        <w:ind w:firstLine="240"/>
        <w:rPr>
          <w:rFonts w:eastAsia="Times New Roman"/>
          <w:color w:val="000000" w:themeColor="text1"/>
          <w:szCs w:val="20"/>
        </w:rPr>
      </w:pPr>
      <w:proofErr w:type="gramStart"/>
      <w:r w:rsidRPr="006E3EC2">
        <w:rPr>
          <w:rFonts w:eastAsia="Times New Roman"/>
          <w:strike/>
          <w:color w:val="000000" w:themeColor="text1"/>
          <w:szCs w:val="20"/>
        </w:rPr>
        <w:t xml:space="preserve">(8) </w:t>
      </w:r>
      <w:r w:rsidRPr="006E3EC2">
        <w:rPr>
          <w:rFonts w:eastAsia="Times New Roman"/>
          <w:color w:val="000000" w:themeColor="text1"/>
          <w:szCs w:val="20"/>
        </w:rPr>
        <w:t xml:space="preserve"> </w:t>
      </w:r>
      <w:r w:rsidRPr="006E3EC2">
        <w:rPr>
          <w:rFonts w:eastAsia="Times New Roman"/>
          <w:color w:val="000000" w:themeColor="text1"/>
          <w:szCs w:val="20"/>
          <w:u w:val="single"/>
        </w:rPr>
        <w:t>(</w:t>
      </w:r>
      <w:proofErr w:type="gramEnd"/>
      <w:r w:rsidRPr="006E3EC2">
        <w:rPr>
          <w:rFonts w:eastAsia="Times New Roman"/>
          <w:color w:val="000000" w:themeColor="text1"/>
          <w:szCs w:val="20"/>
          <w:u w:val="single"/>
        </w:rPr>
        <w:t>3)</w:t>
      </w:r>
      <w:r w:rsidRPr="006E3EC2">
        <w:rPr>
          <w:rFonts w:eastAsia="Times New Roman"/>
          <w:color w:val="000000" w:themeColor="text1"/>
          <w:szCs w:val="20"/>
        </w:rPr>
        <w:t> </w:t>
      </w:r>
      <w:r w:rsidRPr="006E3EC2">
        <w:rPr>
          <w:rFonts w:eastAsia="Times New Roman"/>
          <w:color w:val="000000" w:themeColor="text1"/>
          <w:szCs w:val="20"/>
        </w:rPr>
        <w:t>This section does not affect the right to serve process, give notice, or make a demand in any other manner provided by law.</w:t>
      </w:r>
      <w:r w:rsidRPr="006E3EC2">
        <w:rPr>
          <w:rFonts w:eastAsia="Times New Roman"/>
          <w:bCs/>
          <w:color w:val="000000" w:themeColor="text1"/>
          <w:szCs w:val="20"/>
        </w:rPr>
        <w:br w:type="page"/>
      </w:r>
    </w:p>
    <w:p w14:paraId="3D840395" w14:textId="7080602E" w:rsidR="00F26E5D" w:rsidRPr="006E3EC2" w:rsidRDefault="00F26E5D" w:rsidP="00F26E5D">
      <w:pPr>
        <w:spacing w:line="360" w:lineRule="atLeast"/>
        <w:ind w:firstLine="200"/>
        <w:rPr>
          <w:rFonts w:eastAsia="Times New Roman"/>
          <w:color w:val="000000" w:themeColor="text1"/>
          <w:szCs w:val="20"/>
        </w:rPr>
      </w:pPr>
      <w:r w:rsidRPr="006E3EC2">
        <w:rPr>
          <w:rFonts w:eastAsia="Times New Roman"/>
          <w:color w:val="000000" w:themeColor="text1"/>
          <w:szCs w:val="20"/>
        </w:rPr>
        <w:lastRenderedPageBreak/>
        <w:t>607.15101</w:t>
      </w:r>
      <w:r w:rsidRPr="006E3EC2">
        <w:rPr>
          <w:rFonts w:eastAsia="Times New Roman"/>
          <w:color w:val="000000" w:themeColor="text1"/>
          <w:szCs w:val="20"/>
        </w:rPr>
        <w:t> </w:t>
      </w:r>
      <w:r w:rsidRPr="006E3EC2">
        <w:rPr>
          <w:rFonts w:eastAsia="Times New Roman"/>
          <w:color w:val="000000" w:themeColor="text1"/>
          <w:szCs w:val="20"/>
        </w:rPr>
        <w:t xml:space="preserve">Service of process, notice, or demand on a foreign </w:t>
      </w:r>
      <w:proofErr w:type="gramStart"/>
      <w:r w:rsidRPr="006E3EC2">
        <w:rPr>
          <w:rFonts w:eastAsia="Times New Roman"/>
          <w:color w:val="000000" w:themeColor="text1"/>
          <w:szCs w:val="20"/>
        </w:rPr>
        <w:t>corporation.—</w:t>
      </w:r>
      <w:proofErr w:type="gramEnd"/>
    </w:p>
    <w:p w14:paraId="0C8A3EFA" w14:textId="77777777" w:rsidR="00F26E5D" w:rsidRPr="006E3EC2" w:rsidRDefault="00F26E5D" w:rsidP="00F26E5D">
      <w:pPr>
        <w:spacing w:line="360" w:lineRule="atLeast"/>
        <w:ind w:firstLine="240"/>
        <w:rPr>
          <w:rFonts w:eastAsia="Times New Roman"/>
          <w:color w:val="000000" w:themeColor="text1"/>
          <w:u w:val="single"/>
        </w:rPr>
      </w:pPr>
      <w:r w:rsidRPr="006E3EC2">
        <w:rPr>
          <w:rFonts w:eastAsia="Times New Roman"/>
          <w:color w:val="000000" w:themeColor="text1"/>
          <w:szCs w:val="20"/>
        </w:rPr>
        <w:t>(1)</w:t>
      </w:r>
      <w:r w:rsidRPr="006E3EC2">
        <w:rPr>
          <w:rFonts w:eastAsia="Times New Roman"/>
          <w:color w:val="000000" w:themeColor="text1"/>
          <w:szCs w:val="20"/>
        </w:rPr>
        <w:t> </w:t>
      </w:r>
      <w:r w:rsidRPr="006E3EC2">
        <w:rPr>
          <w:rFonts w:eastAsia="Times New Roman"/>
          <w:color w:val="000000" w:themeColor="text1"/>
          <w:szCs w:val="20"/>
        </w:rPr>
        <w:t>A foreign corporation may be served with process required or authorized by law</w:t>
      </w:r>
      <w:r w:rsidRPr="006E3EC2">
        <w:rPr>
          <w:rFonts w:eastAsia="Times New Roman"/>
          <w:strike/>
          <w:color w:val="000000" w:themeColor="text1"/>
          <w:szCs w:val="20"/>
        </w:rPr>
        <w:t xml:space="preserve"> by serving on its registered agent. </w:t>
      </w:r>
      <w:r w:rsidRPr="006E3EC2">
        <w:rPr>
          <w:rFonts w:eastAsia="Times New Roman"/>
          <w:color w:val="000000" w:themeColor="text1"/>
          <w:szCs w:val="20"/>
          <w:u w:val="single"/>
        </w:rPr>
        <w:t>in accordance with s. 48.081 and chapter 48 or in accordance with chapter 49.</w:t>
      </w:r>
    </w:p>
    <w:p w14:paraId="2E9EBA1D" w14:textId="77777777" w:rsidR="00F26E5D" w:rsidRPr="006E3EC2" w:rsidRDefault="00F26E5D" w:rsidP="00F26E5D">
      <w:pPr>
        <w:spacing w:line="360" w:lineRule="atLeast"/>
        <w:ind w:firstLine="240"/>
        <w:rPr>
          <w:rFonts w:eastAsia="Times New Roman"/>
          <w:strike/>
          <w:color w:val="000000" w:themeColor="text1"/>
          <w:szCs w:val="20"/>
        </w:rPr>
      </w:pPr>
      <w:r w:rsidRPr="006E3EC2">
        <w:rPr>
          <w:rFonts w:eastAsia="Times New Roman"/>
          <w:strike/>
          <w:color w:val="000000" w:themeColor="text1"/>
          <w:szCs w:val="20"/>
        </w:rPr>
        <w:t>(2)</w:t>
      </w:r>
      <w:r w:rsidRPr="006E3EC2">
        <w:rPr>
          <w:rFonts w:eastAsia="Times New Roman"/>
          <w:strike/>
          <w:color w:val="000000" w:themeColor="text1"/>
          <w:szCs w:val="20"/>
        </w:rPr>
        <w:t> </w:t>
      </w:r>
      <w:r w:rsidRPr="006E3EC2">
        <w:rPr>
          <w:rFonts w:eastAsia="Times New Roman"/>
          <w:strike/>
          <w:color w:val="000000" w:themeColor="text1"/>
          <w:szCs w:val="20"/>
        </w:rPr>
        <w:t>If a foreign corporation ceases to have a registered agent or if its registered agent cannot with reasonable diligence be served, the process required or permitted by law may instead be served on the chair of the board, the president, any vice president, the secretary, or the treasurer of the foreign corporation at the principal office of the foreign corporation in this state.</w:t>
      </w:r>
    </w:p>
    <w:p w14:paraId="1A56B458" w14:textId="77777777" w:rsidR="00F26E5D" w:rsidRPr="006E3EC2" w:rsidRDefault="00F26E5D" w:rsidP="00F26E5D">
      <w:pPr>
        <w:spacing w:line="360" w:lineRule="atLeast"/>
        <w:ind w:firstLine="240"/>
        <w:rPr>
          <w:rFonts w:eastAsia="Times New Roman"/>
          <w:strike/>
          <w:color w:val="000000" w:themeColor="text1"/>
          <w:szCs w:val="20"/>
        </w:rPr>
      </w:pPr>
      <w:r w:rsidRPr="006E3EC2">
        <w:rPr>
          <w:rFonts w:eastAsia="Times New Roman"/>
          <w:strike/>
          <w:color w:val="000000" w:themeColor="text1"/>
          <w:szCs w:val="20"/>
        </w:rPr>
        <w:t>(3)</w:t>
      </w:r>
      <w:r w:rsidRPr="006E3EC2">
        <w:rPr>
          <w:rFonts w:eastAsia="Times New Roman"/>
          <w:strike/>
          <w:color w:val="000000" w:themeColor="text1"/>
          <w:szCs w:val="20"/>
        </w:rPr>
        <w:t> </w:t>
      </w:r>
      <w:r w:rsidRPr="006E3EC2">
        <w:rPr>
          <w:rFonts w:eastAsia="Times New Roman"/>
          <w:strike/>
          <w:color w:val="000000" w:themeColor="text1"/>
          <w:szCs w:val="20"/>
        </w:rPr>
        <w:t>If the process cannot be served on a foreign corporation pursuant to subsection (1) or subsection (2), the process may be served on the secretary of state as an agent of the foreign corporation.</w:t>
      </w:r>
    </w:p>
    <w:p w14:paraId="0B51443A" w14:textId="77777777" w:rsidR="00F26E5D" w:rsidRPr="006E3EC2" w:rsidRDefault="00F26E5D" w:rsidP="00F26E5D">
      <w:pPr>
        <w:spacing w:line="360" w:lineRule="atLeast"/>
        <w:ind w:firstLine="240"/>
        <w:rPr>
          <w:rFonts w:eastAsia="Times New Roman"/>
          <w:strike/>
          <w:color w:val="000000" w:themeColor="text1"/>
          <w:szCs w:val="20"/>
        </w:rPr>
      </w:pPr>
      <w:r w:rsidRPr="006E3EC2">
        <w:rPr>
          <w:rFonts w:eastAsia="Times New Roman"/>
          <w:strike/>
          <w:color w:val="000000" w:themeColor="text1"/>
          <w:szCs w:val="20"/>
        </w:rPr>
        <w:t>(4)</w:t>
      </w:r>
      <w:r w:rsidRPr="006E3EC2">
        <w:rPr>
          <w:rFonts w:eastAsia="Times New Roman"/>
          <w:strike/>
          <w:color w:val="000000" w:themeColor="text1"/>
          <w:szCs w:val="20"/>
        </w:rPr>
        <w:t> </w:t>
      </w:r>
      <w:r w:rsidRPr="006E3EC2">
        <w:rPr>
          <w:rFonts w:eastAsia="Times New Roman"/>
          <w:strike/>
          <w:color w:val="000000" w:themeColor="text1"/>
          <w:szCs w:val="20"/>
        </w:rPr>
        <w:t>Service of process on the secretary of state may be made by delivering to and leaving with the department duplicate copies of the process.</w:t>
      </w:r>
    </w:p>
    <w:p w14:paraId="47B317A6" w14:textId="77777777" w:rsidR="00F26E5D" w:rsidRPr="006E3EC2" w:rsidRDefault="00F26E5D" w:rsidP="00F26E5D">
      <w:pPr>
        <w:spacing w:line="360" w:lineRule="atLeast"/>
        <w:ind w:firstLine="240"/>
        <w:rPr>
          <w:rFonts w:eastAsia="Times New Roman"/>
          <w:strike/>
          <w:color w:val="000000" w:themeColor="text1"/>
          <w:szCs w:val="20"/>
        </w:rPr>
      </w:pPr>
      <w:r w:rsidRPr="006E3EC2">
        <w:rPr>
          <w:rFonts w:eastAsia="Times New Roman"/>
          <w:strike/>
          <w:color w:val="000000" w:themeColor="text1"/>
          <w:szCs w:val="20"/>
        </w:rPr>
        <w:t>(5)</w:t>
      </w:r>
      <w:r w:rsidRPr="006E3EC2">
        <w:rPr>
          <w:rFonts w:eastAsia="Times New Roman"/>
          <w:strike/>
          <w:color w:val="000000" w:themeColor="text1"/>
          <w:szCs w:val="20"/>
        </w:rPr>
        <w:t> </w:t>
      </w:r>
      <w:r w:rsidRPr="006E3EC2">
        <w:rPr>
          <w:rFonts w:eastAsia="Times New Roman"/>
          <w:strike/>
          <w:color w:val="000000" w:themeColor="text1"/>
          <w:szCs w:val="20"/>
        </w:rPr>
        <w:t>Service is effectuated under subsection (3) on the date shown as received by the department.</w:t>
      </w:r>
    </w:p>
    <w:p w14:paraId="3C9F0615" w14:textId="77777777" w:rsidR="00F26E5D" w:rsidRPr="006E3EC2" w:rsidRDefault="00F26E5D" w:rsidP="00F26E5D">
      <w:pPr>
        <w:spacing w:line="360" w:lineRule="atLeast"/>
        <w:ind w:firstLine="240"/>
        <w:rPr>
          <w:rFonts w:eastAsia="Times New Roman"/>
          <w:strike/>
          <w:color w:val="000000" w:themeColor="text1"/>
          <w:szCs w:val="20"/>
        </w:rPr>
      </w:pPr>
      <w:r w:rsidRPr="006E3EC2">
        <w:rPr>
          <w:rFonts w:eastAsia="Times New Roman"/>
          <w:strike/>
          <w:color w:val="000000" w:themeColor="text1"/>
          <w:szCs w:val="20"/>
        </w:rPr>
        <w:t>(6)</w:t>
      </w:r>
      <w:r w:rsidRPr="006E3EC2">
        <w:rPr>
          <w:rFonts w:eastAsia="Times New Roman"/>
          <w:strike/>
          <w:color w:val="000000" w:themeColor="text1"/>
          <w:szCs w:val="20"/>
        </w:rPr>
        <w:t> </w:t>
      </w:r>
      <w:r w:rsidRPr="006E3EC2">
        <w:rPr>
          <w:rFonts w:eastAsia="Times New Roman"/>
          <w:strike/>
          <w:color w:val="000000" w:themeColor="text1"/>
          <w:szCs w:val="20"/>
        </w:rPr>
        <w:t>The department shall keep a record of each process served on the secretary of state pursuant to this section and record the time of and the action taken regarding the service.</w:t>
      </w:r>
    </w:p>
    <w:p w14:paraId="3BB9381C" w14:textId="77777777" w:rsidR="00F26E5D" w:rsidRPr="006E3EC2" w:rsidRDefault="00F26E5D" w:rsidP="00F26E5D">
      <w:pPr>
        <w:spacing w:line="360" w:lineRule="atLeast"/>
        <w:ind w:firstLine="240"/>
        <w:rPr>
          <w:rFonts w:eastAsia="Times New Roman"/>
          <w:color w:val="000000" w:themeColor="text1"/>
          <w:szCs w:val="20"/>
        </w:rPr>
      </w:pPr>
      <w:r w:rsidRPr="006E3EC2">
        <w:rPr>
          <w:rFonts w:eastAsia="Times New Roman"/>
          <w:strike/>
          <w:color w:val="000000" w:themeColor="text1"/>
          <w:szCs w:val="20"/>
        </w:rPr>
        <w:t>(7)</w:t>
      </w:r>
      <w:r w:rsidRPr="006E3EC2">
        <w:rPr>
          <w:rFonts w:eastAsia="Times New Roman"/>
          <w:color w:val="000000" w:themeColor="text1"/>
          <w:szCs w:val="20"/>
        </w:rPr>
        <w:t xml:space="preserve"> </w:t>
      </w:r>
      <w:r w:rsidRPr="006E3EC2">
        <w:rPr>
          <w:rFonts w:eastAsia="Times New Roman"/>
          <w:color w:val="000000" w:themeColor="text1"/>
          <w:szCs w:val="20"/>
          <w:u w:val="single"/>
        </w:rPr>
        <w:t>(2)</w:t>
      </w:r>
      <w:r w:rsidRPr="006E3EC2">
        <w:rPr>
          <w:rFonts w:eastAsia="Times New Roman"/>
          <w:color w:val="000000" w:themeColor="text1"/>
          <w:szCs w:val="20"/>
        </w:rPr>
        <w:t> </w:t>
      </w:r>
      <w:r w:rsidRPr="006E3EC2">
        <w:rPr>
          <w:rFonts w:eastAsia="Times New Roman"/>
          <w:color w:val="000000" w:themeColor="text1"/>
          <w:szCs w:val="20"/>
        </w:rPr>
        <w:t>Any notice or demand on a foreign corporation under this chapter may be given or made: to the chair of the board, the president, any vice president, the secretary, or the treasurer of the foreign corporation; to the registered agent of the foreign corporation at the registered office of the foreign corporation in this state; or to any other address in this state that is in fact the principal office of the foreign corporation in this state.</w:t>
      </w:r>
    </w:p>
    <w:p w14:paraId="229867F8" w14:textId="101DEF5C" w:rsidR="00F26E5D" w:rsidRPr="006E3EC2" w:rsidRDefault="00F26E5D" w:rsidP="00F26E5D">
      <w:pPr>
        <w:spacing w:line="360" w:lineRule="atLeast"/>
        <w:ind w:firstLine="240"/>
        <w:rPr>
          <w:rFonts w:eastAsia="Times New Roman"/>
          <w:color w:val="000000" w:themeColor="text1"/>
          <w:szCs w:val="20"/>
        </w:rPr>
      </w:pPr>
      <w:proofErr w:type="gramStart"/>
      <w:r w:rsidRPr="006E3EC2">
        <w:rPr>
          <w:rFonts w:eastAsia="Times New Roman"/>
          <w:strike/>
          <w:color w:val="000000" w:themeColor="text1"/>
          <w:szCs w:val="20"/>
        </w:rPr>
        <w:t xml:space="preserve">(8) </w:t>
      </w:r>
      <w:r w:rsidRPr="006E3EC2">
        <w:rPr>
          <w:rFonts w:eastAsia="Times New Roman"/>
          <w:color w:val="000000" w:themeColor="text1"/>
          <w:szCs w:val="20"/>
        </w:rPr>
        <w:t xml:space="preserve"> </w:t>
      </w:r>
      <w:r w:rsidRPr="006E3EC2">
        <w:rPr>
          <w:rFonts w:eastAsia="Times New Roman"/>
          <w:color w:val="000000" w:themeColor="text1"/>
          <w:szCs w:val="20"/>
          <w:u w:val="single"/>
        </w:rPr>
        <w:t>(</w:t>
      </w:r>
      <w:proofErr w:type="gramEnd"/>
      <w:r w:rsidRPr="006E3EC2">
        <w:rPr>
          <w:rFonts w:eastAsia="Times New Roman"/>
          <w:color w:val="000000" w:themeColor="text1"/>
          <w:szCs w:val="20"/>
          <w:u w:val="single"/>
        </w:rPr>
        <w:t>3)</w:t>
      </w:r>
      <w:r w:rsidRPr="006E3EC2">
        <w:rPr>
          <w:rFonts w:eastAsia="Times New Roman"/>
          <w:color w:val="000000" w:themeColor="text1"/>
          <w:szCs w:val="20"/>
        </w:rPr>
        <w:t> </w:t>
      </w:r>
      <w:r w:rsidRPr="006E3EC2">
        <w:rPr>
          <w:rFonts w:eastAsia="Times New Roman"/>
          <w:color w:val="000000" w:themeColor="text1"/>
          <w:szCs w:val="20"/>
        </w:rPr>
        <w:t>This section does not affect the right to serve process, give notice, or make a demand in any other manner provided by law.</w:t>
      </w:r>
      <w:r w:rsidRPr="006E3EC2">
        <w:rPr>
          <w:color w:val="000000" w:themeColor="text1"/>
        </w:rPr>
        <w:br w:type="page"/>
      </w:r>
    </w:p>
    <w:p w14:paraId="1A8D5BBD" w14:textId="77777777" w:rsidR="00F26E5D" w:rsidRPr="006E3EC2" w:rsidRDefault="00F26E5D" w:rsidP="00F26E5D">
      <w:pPr>
        <w:spacing w:line="360" w:lineRule="atLeast"/>
        <w:ind w:firstLine="200"/>
        <w:rPr>
          <w:rFonts w:eastAsia="Times New Roman"/>
          <w:color w:val="000000" w:themeColor="text1"/>
          <w:szCs w:val="20"/>
        </w:rPr>
      </w:pPr>
      <w:r w:rsidRPr="006E3EC2">
        <w:rPr>
          <w:rFonts w:eastAsia="Times New Roman"/>
          <w:color w:val="000000" w:themeColor="text1"/>
          <w:szCs w:val="20"/>
        </w:rPr>
        <w:lastRenderedPageBreak/>
        <w:t>607.1520</w:t>
      </w:r>
      <w:r w:rsidRPr="006E3EC2">
        <w:rPr>
          <w:rFonts w:eastAsia="Times New Roman"/>
          <w:color w:val="000000" w:themeColor="text1"/>
          <w:szCs w:val="20"/>
        </w:rPr>
        <w:t> </w:t>
      </w:r>
      <w:r w:rsidRPr="006E3EC2">
        <w:rPr>
          <w:rFonts w:eastAsia="Times New Roman"/>
          <w:color w:val="000000" w:themeColor="text1"/>
          <w:szCs w:val="20"/>
        </w:rPr>
        <w:t xml:space="preserve">Withdrawal and cancellation of certificate of authority for foreign </w:t>
      </w:r>
      <w:proofErr w:type="gramStart"/>
      <w:r w:rsidRPr="006E3EC2">
        <w:rPr>
          <w:rFonts w:eastAsia="Times New Roman"/>
          <w:color w:val="000000" w:themeColor="text1"/>
          <w:szCs w:val="20"/>
        </w:rPr>
        <w:t>corporation.—</w:t>
      </w:r>
      <w:proofErr w:type="gramEnd"/>
    </w:p>
    <w:p w14:paraId="3C052C11" w14:textId="77777777" w:rsidR="00F26E5D" w:rsidRPr="006E3EC2" w:rsidRDefault="00F26E5D" w:rsidP="00F26E5D">
      <w:pPr>
        <w:spacing w:line="360" w:lineRule="atLeast"/>
        <w:ind w:firstLine="240"/>
        <w:rPr>
          <w:rFonts w:eastAsia="Times New Roman"/>
          <w:color w:val="000000" w:themeColor="text1"/>
        </w:rPr>
      </w:pPr>
      <w:r w:rsidRPr="006E3EC2">
        <w:rPr>
          <w:rFonts w:eastAsia="Times New Roman"/>
          <w:color w:val="000000" w:themeColor="text1"/>
          <w:szCs w:val="20"/>
        </w:rPr>
        <w:t>(1)</w:t>
      </w:r>
      <w:r w:rsidRPr="006E3EC2">
        <w:rPr>
          <w:rFonts w:eastAsia="Times New Roman"/>
          <w:color w:val="000000" w:themeColor="text1"/>
          <w:szCs w:val="20"/>
        </w:rPr>
        <w:t> </w:t>
      </w:r>
      <w:r w:rsidRPr="006E3EC2">
        <w:rPr>
          <w:rFonts w:eastAsia="Times New Roman"/>
          <w:color w:val="000000" w:themeColor="text1"/>
          <w:szCs w:val="20"/>
        </w:rPr>
        <w:t>To cancel its certificate of authority to transact business in this state, a foreign corporation must deliver to the department for filing a notice of withdrawal of certificate of authority. The certificate of authority is canceled when the notice of withdrawal becomes effective pursuant to s. </w:t>
      </w:r>
      <w:hyperlink r:id="rId17" w:history="1">
        <w:r w:rsidRPr="006E3EC2">
          <w:rPr>
            <w:rFonts w:eastAsia="Times New Roman"/>
            <w:color w:val="000000" w:themeColor="text1"/>
            <w:szCs w:val="20"/>
            <w:u w:val="single"/>
          </w:rPr>
          <w:t>607.0123</w:t>
        </w:r>
      </w:hyperlink>
      <w:r w:rsidRPr="006E3EC2">
        <w:rPr>
          <w:rFonts w:eastAsia="Times New Roman"/>
          <w:color w:val="000000" w:themeColor="text1"/>
          <w:szCs w:val="20"/>
        </w:rPr>
        <w:t>. The notice of withdrawal of certificate of authority must be signed by an officer or director and state the following:</w:t>
      </w:r>
    </w:p>
    <w:p w14:paraId="2D7849D0" w14:textId="77777777" w:rsidR="00F26E5D" w:rsidRPr="006E3EC2" w:rsidRDefault="00F26E5D" w:rsidP="00F26E5D">
      <w:pPr>
        <w:spacing w:line="360" w:lineRule="atLeast"/>
        <w:ind w:firstLine="240"/>
        <w:rPr>
          <w:rFonts w:eastAsia="Times New Roman"/>
          <w:color w:val="000000" w:themeColor="text1"/>
          <w:szCs w:val="20"/>
        </w:rPr>
      </w:pPr>
      <w:r w:rsidRPr="006E3EC2">
        <w:rPr>
          <w:rFonts w:eastAsia="Times New Roman"/>
          <w:color w:val="000000" w:themeColor="text1"/>
          <w:szCs w:val="20"/>
        </w:rPr>
        <w:t>(a)</w:t>
      </w:r>
      <w:r w:rsidRPr="006E3EC2">
        <w:rPr>
          <w:rFonts w:eastAsia="Times New Roman"/>
          <w:color w:val="000000" w:themeColor="text1"/>
          <w:szCs w:val="20"/>
        </w:rPr>
        <w:t> </w:t>
      </w:r>
      <w:r w:rsidRPr="006E3EC2">
        <w:rPr>
          <w:rFonts w:eastAsia="Times New Roman"/>
          <w:color w:val="000000" w:themeColor="text1"/>
          <w:szCs w:val="20"/>
        </w:rPr>
        <w:t>The name of the foreign corporation as it appears on the records of the department.</w:t>
      </w:r>
    </w:p>
    <w:p w14:paraId="7AB48EE5" w14:textId="77777777" w:rsidR="00F26E5D" w:rsidRPr="006E3EC2" w:rsidRDefault="00F26E5D" w:rsidP="00F26E5D">
      <w:pPr>
        <w:spacing w:line="360" w:lineRule="atLeast"/>
        <w:ind w:firstLine="240"/>
        <w:rPr>
          <w:rFonts w:eastAsia="Times New Roman"/>
          <w:color w:val="000000" w:themeColor="text1"/>
          <w:szCs w:val="20"/>
        </w:rPr>
      </w:pPr>
      <w:r w:rsidRPr="006E3EC2">
        <w:rPr>
          <w:rFonts w:eastAsia="Times New Roman"/>
          <w:color w:val="000000" w:themeColor="text1"/>
          <w:szCs w:val="20"/>
        </w:rPr>
        <w:t>(b)</w:t>
      </w:r>
      <w:r w:rsidRPr="006E3EC2">
        <w:rPr>
          <w:rFonts w:eastAsia="Times New Roman"/>
          <w:color w:val="000000" w:themeColor="text1"/>
          <w:szCs w:val="20"/>
        </w:rPr>
        <w:t> </w:t>
      </w:r>
      <w:r w:rsidRPr="006E3EC2">
        <w:rPr>
          <w:rFonts w:eastAsia="Times New Roman"/>
          <w:color w:val="000000" w:themeColor="text1"/>
          <w:szCs w:val="20"/>
        </w:rPr>
        <w:t>The name of the foreign corporation’s jurisdiction of incorporation.</w:t>
      </w:r>
    </w:p>
    <w:p w14:paraId="7BDADB54" w14:textId="77777777" w:rsidR="00F26E5D" w:rsidRPr="006E3EC2" w:rsidRDefault="00F26E5D" w:rsidP="00F26E5D">
      <w:pPr>
        <w:spacing w:line="360" w:lineRule="atLeast"/>
        <w:ind w:firstLine="240"/>
        <w:rPr>
          <w:rFonts w:eastAsia="Times New Roman"/>
          <w:color w:val="000000" w:themeColor="text1"/>
          <w:szCs w:val="20"/>
        </w:rPr>
      </w:pPr>
      <w:r w:rsidRPr="006E3EC2">
        <w:rPr>
          <w:rFonts w:eastAsia="Times New Roman"/>
          <w:color w:val="000000" w:themeColor="text1"/>
          <w:szCs w:val="20"/>
        </w:rPr>
        <w:t>(c)</w:t>
      </w:r>
      <w:r w:rsidRPr="006E3EC2">
        <w:rPr>
          <w:rFonts w:eastAsia="Times New Roman"/>
          <w:color w:val="000000" w:themeColor="text1"/>
          <w:szCs w:val="20"/>
        </w:rPr>
        <w:t> </w:t>
      </w:r>
      <w:r w:rsidRPr="006E3EC2">
        <w:rPr>
          <w:rFonts w:eastAsia="Times New Roman"/>
          <w:color w:val="000000" w:themeColor="text1"/>
          <w:szCs w:val="20"/>
        </w:rPr>
        <w:t>The date the foreign corporation was authorized to transact business in this state.</w:t>
      </w:r>
    </w:p>
    <w:p w14:paraId="161D1456" w14:textId="77777777" w:rsidR="00F26E5D" w:rsidRPr="006E3EC2" w:rsidRDefault="00F26E5D" w:rsidP="00F26E5D">
      <w:pPr>
        <w:spacing w:line="360" w:lineRule="atLeast"/>
        <w:ind w:firstLine="240"/>
        <w:rPr>
          <w:rFonts w:eastAsia="Times New Roman"/>
          <w:color w:val="000000" w:themeColor="text1"/>
          <w:szCs w:val="20"/>
        </w:rPr>
      </w:pPr>
      <w:r w:rsidRPr="006E3EC2">
        <w:rPr>
          <w:rFonts w:eastAsia="Times New Roman"/>
          <w:color w:val="000000" w:themeColor="text1"/>
          <w:szCs w:val="20"/>
        </w:rPr>
        <w:t>(d)</w:t>
      </w:r>
      <w:r w:rsidRPr="006E3EC2">
        <w:rPr>
          <w:rFonts w:eastAsia="Times New Roman"/>
          <w:color w:val="000000" w:themeColor="text1"/>
          <w:szCs w:val="20"/>
        </w:rPr>
        <w:t> </w:t>
      </w:r>
      <w:r w:rsidRPr="006E3EC2">
        <w:rPr>
          <w:rFonts w:eastAsia="Times New Roman"/>
          <w:color w:val="000000" w:themeColor="text1"/>
          <w:szCs w:val="20"/>
        </w:rPr>
        <w:t>That the foreign corporation is withdrawing its certificate of authority in this state.</w:t>
      </w:r>
    </w:p>
    <w:p w14:paraId="74A1F397" w14:textId="77777777" w:rsidR="00F26E5D" w:rsidRPr="006E3EC2" w:rsidRDefault="00F26E5D" w:rsidP="00F26E5D">
      <w:pPr>
        <w:spacing w:line="360" w:lineRule="atLeast"/>
        <w:ind w:firstLine="240"/>
        <w:rPr>
          <w:rFonts w:eastAsia="Times New Roman"/>
          <w:color w:val="000000" w:themeColor="text1"/>
          <w:szCs w:val="20"/>
        </w:rPr>
      </w:pPr>
      <w:r w:rsidRPr="006E3EC2">
        <w:rPr>
          <w:rFonts w:eastAsia="Times New Roman"/>
          <w:color w:val="000000" w:themeColor="text1"/>
          <w:szCs w:val="20"/>
        </w:rPr>
        <w:t>(e)</w:t>
      </w:r>
      <w:r w:rsidRPr="006E3EC2">
        <w:rPr>
          <w:rFonts w:eastAsia="Times New Roman"/>
          <w:color w:val="000000" w:themeColor="text1"/>
          <w:szCs w:val="20"/>
        </w:rPr>
        <w:t> </w:t>
      </w:r>
      <w:r w:rsidRPr="006E3EC2">
        <w:rPr>
          <w:rFonts w:eastAsia="Times New Roman"/>
          <w:color w:val="000000" w:themeColor="text1"/>
          <w:szCs w:val="20"/>
        </w:rPr>
        <w:t>That the foreign corporation revokes the authority of its registered agent to accept service on its behalf and appoints the secretary of state as its agent for service of process based on a cause of action arising during the time it was authorized to transact business in this state.</w:t>
      </w:r>
    </w:p>
    <w:p w14:paraId="040AEB95" w14:textId="77777777" w:rsidR="00F26E5D" w:rsidRPr="006E3EC2" w:rsidRDefault="00F26E5D" w:rsidP="00F26E5D">
      <w:pPr>
        <w:spacing w:line="360" w:lineRule="atLeast"/>
        <w:ind w:firstLine="240"/>
        <w:rPr>
          <w:rFonts w:eastAsia="Times New Roman"/>
          <w:color w:val="000000" w:themeColor="text1"/>
          <w:szCs w:val="20"/>
        </w:rPr>
      </w:pPr>
      <w:r w:rsidRPr="006E3EC2">
        <w:rPr>
          <w:rFonts w:eastAsia="Times New Roman"/>
          <w:color w:val="000000" w:themeColor="text1"/>
          <w:szCs w:val="20"/>
        </w:rPr>
        <w:t>(f)</w:t>
      </w:r>
      <w:r w:rsidRPr="006E3EC2">
        <w:rPr>
          <w:rFonts w:eastAsia="Times New Roman"/>
          <w:color w:val="000000" w:themeColor="text1"/>
          <w:szCs w:val="20"/>
        </w:rPr>
        <w:t> </w:t>
      </w:r>
      <w:r w:rsidRPr="006E3EC2">
        <w:rPr>
          <w:rFonts w:eastAsia="Times New Roman"/>
          <w:color w:val="000000" w:themeColor="text1"/>
          <w:szCs w:val="20"/>
        </w:rPr>
        <w:t xml:space="preserve">A mailing address </w:t>
      </w:r>
      <w:r w:rsidRPr="006E3EC2">
        <w:rPr>
          <w:rFonts w:eastAsia="Times New Roman"/>
          <w:color w:val="000000" w:themeColor="text1"/>
          <w:szCs w:val="20"/>
          <w:u w:val="single"/>
        </w:rPr>
        <w:t xml:space="preserve">and email address </w:t>
      </w:r>
      <w:r w:rsidRPr="006E3EC2">
        <w:rPr>
          <w:rFonts w:eastAsia="Times New Roman"/>
          <w:color w:val="000000" w:themeColor="text1"/>
          <w:szCs w:val="20"/>
        </w:rPr>
        <w:t xml:space="preserve">to which </w:t>
      </w:r>
      <w:r w:rsidRPr="006E3EC2">
        <w:rPr>
          <w:rFonts w:eastAsia="Times New Roman"/>
          <w:color w:val="000000" w:themeColor="text1"/>
          <w:szCs w:val="20"/>
          <w:u w:val="single"/>
        </w:rPr>
        <w:t xml:space="preserve">a party seeking to effectuate service of process </w:t>
      </w:r>
      <w:r w:rsidRPr="006E3EC2">
        <w:rPr>
          <w:rFonts w:eastAsia="Times New Roman"/>
          <w:strike/>
          <w:color w:val="000000" w:themeColor="text1"/>
          <w:szCs w:val="20"/>
        </w:rPr>
        <w:t>the secretary of state</w:t>
      </w:r>
      <w:r w:rsidRPr="006E3EC2">
        <w:rPr>
          <w:rFonts w:eastAsia="Times New Roman"/>
          <w:color w:val="000000" w:themeColor="text1"/>
          <w:szCs w:val="20"/>
        </w:rPr>
        <w:t xml:space="preserve"> may </w:t>
      </w:r>
      <w:r w:rsidRPr="006E3EC2">
        <w:rPr>
          <w:rFonts w:eastAsia="Times New Roman"/>
          <w:strike/>
          <w:color w:val="000000" w:themeColor="text1"/>
          <w:szCs w:val="20"/>
        </w:rPr>
        <w:t>mail</w:t>
      </w:r>
      <w:r w:rsidRPr="006E3EC2">
        <w:rPr>
          <w:rFonts w:eastAsia="Times New Roman"/>
          <w:color w:val="000000" w:themeColor="text1"/>
          <w:szCs w:val="20"/>
        </w:rPr>
        <w:t xml:space="preserve"> </w:t>
      </w:r>
      <w:r w:rsidRPr="006E3EC2">
        <w:rPr>
          <w:rFonts w:eastAsia="Times New Roman"/>
          <w:color w:val="000000" w:themeColor="text1"/>
          <w:szCs w:val="20"/>
          <w:u w:val="single"/>
        </w:rPr>
        <w:t xml:space="preserve">send </w:t>
      </w:r>
      <w:r w:rsidRPr="006E3EC2">
        <w:rPr>
          <w:rFonts w:eastAsia="Times New Roman"/>
          <w:color w:val="000000" w:themeColor="text1"/>
          <w:szCs w:val="20"/>
        </w:rPr>
        <w:t>a copy of any process served on the secretary of state under paragraph (e).</w:t>
      </w:r>
    </w:p>
    <w:p w14:paraId="31FC7332" w14:textId="77777777" w:rsidR="00F26E5D" w:rsidRPr="006E3EC2" w:rsidRDefault="00F26E5D" w:rsidP="00F26E5D">
      <w:pPr>
        <w:spacing w:line="360" w:lineRule="atLeast"/>
        <w:ind w:firstLine="240"/>
        <w:rPr>
          <w:rFonts w:eastAsia="Times New Roman"/>
          <w:color w:val="000000" w:themeColor="text1"/>
          <w:szCs w:val="20"/>
        </w:rPr>
      </w:pPr>
      <w:r w:rsidRPr="006E3EC2">
        <w:rPr>
          <w:rFonts w:eastAsia="Times New Roman"/>
          <w:color w:val="000000" w:themeColor="text1"/>
          <w:szCs w:val="20"/>
        </w:rPr>
        <w:t>(g)</w:t>
      </w:r>
      <w:r w:rsidRPr="006E3EC2">
        <w:rPr>
          <w:rFonts w:eastAsia="Times New Roman"/>
          <w:color w:val="000000" w:themeColor="text1"/>
          <w:szCs w:val="20"/>
        </w:rPr>
        <w:t> </w:t>
      </w:r>
      <w:r w:rsidRPr="006E3EC2">
        <w:rPr>
          <w:rFonts w:eastAsia="Times New Roman"/>
          <w:color w:val="000000" w:themeColor="text1"/>
          <w:szCs w:val="20"/>
        </w:rPr>
        <w:t>A commitment to notify the department in the future of any change in its mailing address.</w:t>
      </w:r>
    </w:p>
    <w:p w14:paraId="19022980" w14:textId="1E3E1725" w:rsidR="00F26E5D" w:rsidRPr="006E3EC2" w:rsidRDefault="00F26E5D" w:rsidP="00F26E5D">
      <w:pPr>
        <w:spacing w:line="360" w:lineRule="atLeast"/>
        <w:ind w:firstLine="240"/>
        <w:rPr>
          <w:rFonts w:eastAsia="Times New Roman"/>
          <w:strike/>
          <w:color w:val="000000" w:themeColor="text1"/>
          <w:szCs w:val="20"/>
        </w:rPr>
      </w:pPr>
      <w:r w:rsidRPr="006E3EC2">
        <w:rPr>
          <w:rFonts w:eastAsia="Times New Roman"/>
          <w:color w:val="000000" w:themeColor="text1"/>
          <w:szCs w:val="20"/>
        </w:rPr>
        <w:t>(2)</w:t>
      </w:r>
      <w:r w:rsidRPr="006E3EC2">
        <w:rPr>
          <w:rFonts w:eastAsia="Times New Roman"/>
          <w:color w:val="000000" w:themeColor="text1"/>
          <w:szCs w:val="20"/>
        </w:rPr>
        <w:t> </w:t>
      </w:r>
      <w:r w:rsidRPr="006E3EC2">
        <w:rPr>
          <w:rFonts w:eastAsia="Times New Roman"/>
          <w:color w:val="000000" w:themeColor="text1"/>
          <w:szCs w:val="20"/>
        </w:rPr>
        <w:t xml:space="preserve">After the withdrawal of the foreign corporation is effective, service of process on the secretary of state </w:t>
      </w:r>
      <w:r w:rsidRPr="006E3EC2">
        <w:rPr>
          <w:rFonts w:eastAsia="Times New Roman"/>
          <w:color w:val="000000" w:themeColor="text1"/>
          <w:szCs w:val="20"/>
          <w:u w:val="single"/>
        </w:rPr>
        <w:t xml:space="preserve">in accordance with the procedures set forth in s. 48.161 </w:t>
      </w:r>
      <w:r w:rsidRPr="006E3EC2">
        <w:rPr>
          <w:rFonts w:eastAsia="Times New Roman"/>
          <w:strike/>
          <w:color w:val="000000" w:themeColor="text1"/>
          <w:szCs w:val="20"/>
        </w:rPr>
        <w:t>under this section</w:t>
      </w:r>
      <w:r w:rsidRPr="006E3EC2">
        <w:rPr>
          <w:rFonts w:eastAsia="Times New Roman"/>
          <w:color w:val="000000" w:themeColor="text1"/>
          <w:szCs w:val="20"/>
        </w:rPr>
        <w:t xml:space="preserve"> is service on the foreign corporation. </w:t>
      </w:r>
      <w:r w:rsidRPr="006E3EC2">
        <w:rPr>
          <w:rFonts w:eastAsia="Times New Roman"/>
          <w:strike/>
          <w:color w:val="000000" w:themeColor="text1"/>
          <w:szCs w:val="20"/>
        </w:rPr>
        <w:t>Upon receipt of the process, the secretary of state shall mail a copy of the process to the foreign corporation at the mailing address set forth under paragraph (1)(f).</w:t>
      </w:r>
      <w:r w:rsidRPr="006E3EC2">
        <w:rPr>
          <w:rFonts w:eastAsia="Times New Roman"/>
          <w:bCs/>
          <w:color w:val="000000" w:themeColor="text1"/>
          <w:szCs w:val="20"/>
        </w:rPr>
        <w:br w:type="page"/>
      </w:r>
    </w:p>
    <w:p w14:paraId="0019F6B2" w14:textId="02F8AC99" w:rsidR="00F26E5D" w:rsidRPr="006E3EC2" w:rsidRDefault="00F26E5D" w:rsidP="00F26E5D">
      <w:pPr>
        <w:spacing w:line="360" w:lineRule="atLeast"/>
        <w:ind w:firstLine="200"/>
        <w:rPr>
          <w:rFonts w:eastAsia="Times New Roman"/>
          <w:color w:val="000000" w:themeColor="text1"/>
          <w:szCs w:val="20"/>
        </w:rPr>
      </w:pPr>
      <w:r w:rsidRPr="006E3EC2">
        <w:rPr>
          <w:rFonts w:eastAsia="Times New Roman"/>
          <w:color w:val="000000" w:themeColor="text1"/>
          <w:szCs w:val="20"/>
        </w:rPr>
        <w:lastRenderedPageBreak/>
        <w:t>617.0504</w:t>
      </w:r>
      <w:r w:rsidRPr="006E3EC2">
        <w:rPr>
          <w:rFonts w:eastAsia="Times New Roman"/>
          <w:color w:val="000000" w:themeColor="text1"/>
          <w:szCs w:val="20"/>
        </w:rPr>
        <w:t> </w:t>
      </w:r>
      <w:r w:rsidRPr="006E3EC2">
        <w:rPr>
          <w:rFonts w:eastAsia="Times New Roman"/>
          <w:color w:val="000000" w:themeColor="text1"/>
          <w:szCs w:val="20"/>
        </w:rPr>
        <w:t xml:space="preserve">Service of process, notice, or demand on a </w:t>
      </w:r>
      <w:proofErr w:type="gramStart"/>
      <w:r w:rsidRPr="006E3EC2">
        <w:rPr>
          <w:rFonts w:eastAsia="Times New Roman"/>
          <w:color w:val="000000" w:themeColor="text1"/>
          <w:szCs w:val="20"/>
        </w:rPr>
        <w:t>corporation.—</w:t>
      </w:r>
      <w:proofErr w:type="gramEnd"/>
    </w:p>
    <w:p w14:paraId="7F19C63B" w14:textId="77777777" w:rsidR="00F26E5D" w:rsidRPr="006E3EC2" w:rsidRDefault="00F26E5D" w:rsidP="00F26E5D">
      <w:pPr>
        <w:spacing w:line="360" w:lineRule="atLeast"/>
        <w:ind w:firstLine="240"/>
        <w:rPr>
          <w:rFonts w:eastAsia="Times New Roman"/>
          <w:color w:val="000000" w:themeColor="text1"/>
        </w:rPr>
      </w:pPr>
      <w:r w:rsidRPr="006E3EC2">
        <w:rPr>
          <w:rFonts w:eastAsia="Times New Roman"/>
          <w:color w:val="000000" w:themeColor="text1"/>
          <w:szCs w:val="20"/>
        </w:rPr>
        <w:t>(1)</w:t>
      </w:r>
      <w:r w:rsidRPr="006E3EC2">
        <w:rPr>
          <w:rFonts w:eastAsia="Times New Roman"/>
          <w:color w:val="000000" w:themeColor="text1"/>
          <w:szCs w:val="20"/>
        </w:rPr>
        <w:t> </w:t>
      </w:r>
      <w:r w:rsidRPr="006E3EC2">
        <w:rPr>
          <w:rFonts w:eastAsia="Times New Roman"/>
          <w:color w:val="000000" w:themeColor="text1"/>
          <w:szCs w:val="20"/>
        </w:rPr>
        <w:t xml:space="preserve">Process against any corporation may be served in accordance with </w:t>
      </w:r>
      <w:r w:rsidRPr="006E3EC2">
        <w:rPr>
          <w:rFonts w:eastAsia="Times New Roman"/>
          <w:color w:val="000000" w:themeColor="text1"/>
          <w:szCs w:val="20"/>
          <w:u w:val="single"/>
        </w:rPr>
        <w:t xml:space="preserve">s. 48.081 and </w:t>
      </w:r>
      <w:r w:rsidRPr="006E3EC2">
        <w:rPr>
          <w:rFonts w:eastAsia="Times New Roman"/>
          <w:color w:val="000000" w:themeColor="text1"/>
          <w:szCs w:val="20"/>
        </w:rPr>
        <w:t xml:space="preserve">chapter 48 or </w:t>
      </w:r>
      <w:r w:rsidRPr="006E3EC2">
        <w:rPr>
          <w:rFonts w:eastAsia="Times New Roman"/>
          <w:color w:val="000000" w:themeColor="text1"/>
          <w:szCs w:val="20"/>
          <w:u w:val="single"/>
        </w:rPr>
        <w:t xml:space="preserve">in accordance with </w:t>
      </w:r>
      <w:r w:rsidRPr="006E3EC2">
        <w:rPr>
          <w:rFonts w:eastAsia="Times New Roman"/>
          <w:color w:val="000000" w:themeColor="text1"/>
          <w:szCs w:val="20"/>
        </w:rPr>
        <w:t>chapter 49.</w:t>
      </w:r>
    </w:p>
    <w:p w14:paraId="1AD6AEC9" w14:textId="77777777" w:rsidR="00F26E5D" w:rsidRPr="006E3EC2" w:rsidRDefault="00F26E5D" w:rsidP="00F26E5D">
      <w:pPr>
        <w:spacing w:line="360" w:lineRule="atLeast"/>
        <w:ind w:firstLine="240"/>
        <w:rPr>
          <w:rFonts w:eastAsia="Times New Roman"/>
          <w:color w:val="000000" w:themeColor="text1"/>
          <w:szCs w:val="20"/>
        </w:rPr>
      </w:pPr>
      <w:r w:rsidRPr="006E3EC2">
        <w:rPr>
          <w:rFonts w:eastAsia="Times New Roman"/>
          <w:color w:val="000000" w:themeColor="text1"/>
          <w:szCs w:val="20"/>
        </w:rPr>
        <w:t>(2)</w:t>
      </w:r>
      <w:r w:rsidRPr="006E3EC2">
        <w:rPr>
          <w:rFonts w:eastAsia="Times New Roman"/>
          <w:color w:val="000000" w:themeColor="text1"/>
          <w:szCs w:val="20"/>
        </w:rPr>
        <w:t> </w:t>
      </w:r>
      <w:r w:rsidRPr="006E3EC2">
        <w:rPr>
          <w:rFonts w:eastAsia="Times New Roman"/>
          <w:color w:val="000000" w:themeColor="text1"/>
          <w:szCs w:val="20"/>
        </w:rPr>
        <w:t>Any notice to or demand on a corporation made pursuant to this act may be made to the chair of the board, the president, any vice president, the secretary, the treasurer, the registered agent of the corporation at the registered office of the corporation in this state, or any address in this state that is in fact the principal office of the corporation in this state.</w:t>
      </w:r>
    </w:p>
    <w:p w14:paraId="70A467FE" w14:textId="3DCCF105" w:rsidR="00F26E5D" w:rsidRPr="006E3EC2" w:rsidRDefault="00F26E5D" w:rsidP="00F26E5D">
      <w:pPr>
        <w:spacing w:line="360" w:lineRule="atLeast"/>
        <w:ind w:firstLine="240"/>
        <w:rPr>
          <w:rFonts w:eastAsia="Times New Roman"/>
          <w:color w:val="000000" w:themeColor="text1"/>
          <w:szCs w:val="20"/>
        </w:rPr>
      </w:pPr>
      <w:r w:rsidRPr="006E3EC2">
        <w:rPr>
          <w:rFonts w:eastAsia="Times New Roman"/>
          <w:color w:val="000000" w:themeColor="text1"/>
          <w:szCs w:val="20"/>
        </w:rPr>
        <w:t>(3)</w:t>
      </w:r>
      <w:r w:rsidRPr="006E3EC2">
        <w:rPr>
          <w:rFonts w:eastAsia="Times New Roman"/>
          <w:color w:val="000000" w:themeColor="text1"/>
          <w:szCs w:val="20"/>
        </w:rPr>
        <w:t> </w:t>
      </w:r>
      <w:r w:rsidRPr="006E3EC2">
        <w:rPr>
          <w:rFonts w:eastAsia="Times New Roman"/>
          <w:color w:val="000000" w:themeColor="text1"/>
          <w:szCs w:val="20"/>
        </w:rPr>
        <w:t xml:space="preserve">This section does not prescribe the only means, or necessarily the required means, of serving </w:t>
      </w:r>
      <w:r w:rsidRPr="006E3EC2">
        <w:rPr>
          <w:rFonts w:eastAsia="Times New Roman"/>
          <w:color w:val="000000" w:themeColor="text1"/>
          <w:szCs w:val="20"/>
          <w:u w:val="single"/>
        </w:rPr>
        <w:t>process, giving</w:t>
      </w:r>
      <w:r w:rsidRPr="006E3EC2">
        <w:rPr>
          <w:rFonts w:eastAsia="Times New Roman"/>
          <w:color w:val="000000" w:themeColor="text1"/>
          <w:szCs w:val="20"/>
        </w:rPr>
        <w:t xml:space="preserve"> notice</w:t>
      </w:r>
      <w:r w:rsidRPr="006E3EC2">
        <w:rPr>
          <w:rFonts w:eastAsia="Times New Roman"/>
          <w:color w:val="000000" w:themeColor="text1"/>
          <w:szCs w:val="20"/>
          <w:u w:val="single"/>
        </w:rPr>
        <w:t>,</w:t>
      </w:r>
      <w:r w:rsidRPr="006E3EC2">
        <w:rPr>
          <w:rFonts w:eastAsia="Times New Roman"/>
          <w:color w:val="000000" w:themeColor="text1"/>
          <w:szCs w:val="20"/>
        </w:rPr>
        <w:t xml:space="preserve"> or </w:t>
      </w:r>
      <w:r w:rsidRPr="006E3EC2">
        <w:rPr>
          <w:rFonts w:eastAsia="Times New Roman"/>
          <w:color w:val="000000" w:themeColor="text1"/>
          <w:szCs w:val="20"/>
          <w:u w:val="single"/>
        </w:rPr>
        <w:t xml:space="preserve">making a </w:t>
      </w:r>
      <w:r w:rsidRPr="006E3EC2">
        <w:rPr>
          <w:rFonts w:eastAsia="Times New Roman"/>
          <w:color w:val="000000" w:themeColor="text1"/>
          <w:szCs w:val="20"/>
        </w:rPr>
        <w:t>demand on a corporation.</w:t>
      </w:r>
      <w:r w:rsidRPr="006E3EC2">
        <w:rPr>
          <w:color w:val="000000" w:themeColor="text1"/>
        </w:rPr>
        <w:br w:type="page"/>
      </w:r>
    </w:p>
    <w:p w14:paraId="04CFFDD3" w14:textId="77777777" w:rsidR="00F26E5D" w:rsidRPr="006E3EC2" w:rsidRDefault="00F26E5D" w:rsidP="00F26E5D">
      <w:pPr>
        <w:spacing w:line="360" w:lineRule="atLeast"/>
        <w:ind w:firstLine="200"/>
        <w:rPr>
          <w:rFonts w:eastAsia="Times New Roman"/>
          <w:color w:val="000000" w:themeColor="text1"/>
          <w:szCs w:val="20"/>
        </w:rPr>
      </w:pPr>
      <w:r w:rsidRPr="006E3EC2">
        <w:rPr>
          <w:rFonts w:eastAsia="Times New Roman"/>
          <w:bCs/>
          <w:color w:val="000000" w:themeColor="text1"/>
          <w:szCs w:val="20"/>
        </w:rPr>
        <w:lastRenderedPageBreak/>
        <w:t>617.1510</w:t>
      </w:r>
      <w:r w:rsidRPr="006E3EC2">
        <w:rPr>
          <w:rFonts w:eastAsia="Times New Roman"/>
          <w:bCs/>
          <w:color w:val="000000" w:themeColor="text1"/>
          <w:szCs w:val="20"/>
        </w:rPr>
        <w:t> </w:t>
      </w:r>
      <w:r w:rsidRPr="006E3EC2">
        <w:rPr>
          <w:rFonts w:eastAsia="Times New Roman"/>
          <w:bCs/>
          <w:color w:val="000000" w:themeColor="text1"/>
          <w:szCs w:val="20"/>
        </w:rPr>
        <w:t xml:space="preserve">Service of process, notice, or demand on a foreign </w:t>
      </w:r>
      <w:proofErr w:type="gramStart"/>
      <w:r w:rsidRPr="006E3EC2">
        <w:rPr>
          <w:rFonts w:eastAsia="Times New Roman"/>
          <w:bCs/>
          <w:color w:val="000000" w:themeColor="text1"/>
          <w:szCs w:val="20"/>
        </w:rPr>
        <w:t>corporation.</w:t>
      </w:r>
      <w:r w:rsidRPr="006E3EC2">
        <w:rPr>
          <w:rFonts w:eastAsia="Times New Roman"/>
          <w:color w:val="000000" w:themeColor="text1"/>
          <w:szCs w:val="20"/>
        </w:rPr>
        <w:t>—</w:t>
      </w:r>
      <w:proofErr w:type="gramEnd"/>
    </w:p>
    <w:p w14:paraId="3A494B8A" w14:textId="77777777" w:rsidR="00F26E5D" w:rsidRPr="006E3EC2" w:rsidRDefault="00F26E5D" w:rsidP="00F26E5D">
      <w:pPr>
        <w:spacing w:line="360" w:lineRule="atLeast"/>
        <w:ind w:firstLine="240"/>
        <w:rPr>
          <w:rFonts w:eastAsia="Times New Roman"/>
          <w:color w:val="000000" w:themeColor="text1"/>
        </w:rPr>
      </w:pPr>
      <w:r w:rsidRPr="006E3EC2">
        <w:rPr>
          <w:rFonts w:eastAsia="Times New Roman"/>
          <w:color w:val="000000" w:themeColor="text1"/>
          <w:szCs w:val="20"/>
        </w:rPr>
        <w:t>(1)</w:t>
      </w:r>
      <w:r w:rsidRPr="006E3EC2">
        <w:rPr>
          <w:rFonts w:eastAsia="Times New Roman"/>
          <w:color w:val="000000" w:themeColor="text1"/>
          <w:szCs w:val="20"/>
        </w:rPr>
        <w:t> </w:t>
      </w:r>
      <w:r w:rsidRPr="006E3EC2">
        <w:rPr>
          <w:rFonts w:eastAsia="Times New Roman"/>
          <w:color w:val="000000" w:themeColor="text1"/>
          <w:szCs w:val="20"/>
          <w:u w:val="single"/>
        </w:rPr>
        <w:t xml:space="preserve">Process against any foreign corporation may be served in accordance with s. 48.081 and chapter 48 or in accordance with chapter 49. </w:t>
      </w:r>
      <w:r w:rsidRPr="006E3EC2">
        <w:rPr>
          <w:rFonts w:eastAsia="Times New Roman"/>
          <w:strike/>
          <w:color w:val="000000" w:themeColor="text1"/>
          <w:szCs w:val="20"/>
        </w:rPr>
        <w:t>The registered agent of a foreign corporation authorized to conduct its affairs in this state is the corporation’s agent for service of process, notice, or demand required or permitted by law to be served on the foreign corporation.</w:t>
      </w:r>
    </w:p>
    <w:p w14:paraId="28E3B657" w14:textId="77777777" w:rsidR="00F26E5D" w:rsidRPr="006E3EC2" w:rsidRDefault="00F26E5D" w:rsidP="00F26E5D">
      <w:pPr>
        <w:spacing w:line="360" w:lineRule="atLeast"/>
        <w:ind w:firstLine="240"/>
        <w:rPr>
          <w:rFonts w:eastAsia="Times New Roman"/>
          <w:strike/>
          <w:color w:val="000000" w:themeColor="text1"/>
          <w:szCs w:val="20"/>
        </w:rPr>
      </w:pPr>
      <w:r w:rsidRPr="006E3EC2">
        <w:rPr>
          <w:rFonts w:eastAsia="Times New Roman"/>
          <w:strike/>
          <w:color w:val="000000" w:themeColor="text1"/>
          <w:szCs w:val="20"/>
        </w:rPr>
        <w:t>(2)</w:t>
      </w:r>
      <w:r w:rsidRPr="006E3EC2">
        <w:rPr>
          <w:rFonts w:eastAsia="Times New Roman"/>
          <w:strike/>
          <w:color w:val="000000" w:themeColor="text1"/>
          <w:szCs w:val="20"/>
        </w:rPr>
        <w:t> </w:t>
      </w:r>
      <w:r w:rsidRPr="006E3EC2">
        <w:rPr>
          <w:rFonts w:eastAsia="Times New Roman"/>
          <w:strike/>
          <w:color w:val="000000" w:themeColor="text1"/>
          <w:szCs w:val="20"/>
        </w:rPr>
        <w:t>A foreign corporation may be served by registered or certified mail, return receipt requested, addressed to the secretary of the foreign corporation at its principal office shown in its application for a certificate of authority or in its most recent annual report if the foreign corporation:</w:t>
      </w:r>
    </w:p>
    <w:p w14:paraId="42D6ECD7" w14:textId="77777777" w:rsidR="00F26E5D" w:rsidRPr="006E3EC2" w:rsidRDefault="00F26E5D" w:rsidP="00F26E5D">
      <w:pPr>
        <w:spacing w:line="360" w:lineRule="atLeast"/>
        <w:ind w:firstLine="240"/>
        <w:rPr>
          <w:rFonts w:eastAsia="Times New Roman"/>
          <w:strike/>
          <w:color w:val="000000" w:themeColor="text1"/>
          <w:szCs w:val="20"/>
        </w:rPr>
      </w:pPr>
      <w:r w:rsidRPr="006E3EC2">
        <w:rPr>
          <w:rFonts w:eastAsia="Times New Roman"/>
          <w:strike/>
          <w:color w:val="000000" w:themeColor="text1"/>
          <w:szCs w:val="20"/>
        </w:rPr>
        <w:t>(a)</w:t>
      </w:r>
      <w:r w:rsidRPr="006E3EC2">
        <w:rPr>
          <w:rFonts w:eastAsia="Times New Roman"/>
          <w:strike/>
          <w:color w:val="000000" w:themeColor="text1"/>
          <w:szCs w:val="20"/>
        </w:rPr>
        <w:t> </w:t>
      </w:r>
      <w:r w:rsidRPr="006E3EC2">
        <w:rPr>
          <w:rFonts w:eastAsia="Times New Roman"/>
          <w:strike/>
          <w:color w:val="000000" w:themeColor="text1"/>
          <w:szCs w:val="20"/>
        </w:rPr>
        <w:t xml:space="preserve">Has no registered agent or its registered agent cannot with reasonable diligence be </w:t>
      </w:r>
      <w:proofErr w:type="gramStart"/>
      <w:r w:rsidRPr="006E3EC2">
        <w:rPr>
          <w:rFonts w:eastAsia="Times New Roman"/>
          <w:strike/>
          <w:color w:val="000000" w:themeColor="text1"/>
          <w:szCs w:val="20"/>
        </w:rPr>
        <w:t>served;</w:t>
      </w:r>
      <w:proofErr w:type="gramEnd"/>
    </w:p>
    <w:p w14:paraId="4A48C7A6" w14:textId="77777777" w:rsidR="00F26E5D" w:rsidRPr="006E3EC2" w:rsidRDefault="00F26E5D" w:rsidP="00F26E5D">
      <w:pPr>
        <w:spacing w:line="360" w:lineRule="atLeast"/>
        <w:ind w:firstLine="240"/>
        <w:rPr>
          <w:rFonts w:eastAsia="Times New Roman"/>
          <w:strike/>
          <w:color w:val="000000" w:themeColor="text1"/>
          <w:szCs w:val="20"/>
        </w:rPr>
      </w:pPr>
      <w:r w:rsidRPr="006E3EC2">
        <w:rPr>
          <w:rFonts w:eastAsia="Times New Roman"/>
          <w:strike/>
          <w:color w:val="000000" w:themeColor="text1"/>
          <w:szCs w:val="20"/>
        </w:rPr>
        <w:t>(b)</w:t>
      </w:r>
      <w:r w:rsidRPr="006E3EC2">
        <w:rPr>
          <w:rFonts w:eastAsia="Times New Roman"/>
          <w:strike/>
          <w:color w:val="000000" w:themeColor="text1"/>
          <w:szCs w:val="20"/>
        </w:rPr>
        <w:t> </w:t>
      </w:r>
      <w:r w:rsidRPr="006E3EC2">
        <w:rPr>
          <w:rFonts w:eastAsia="Times New Roman"/>
          <w:strike/>
          <w:color w:val="000000" w:themeColor="text1"/>
          <w:szCs w:val="20"/>
        </w:rPr>
        <w:t>Has withdrawn from conducting its affairs in this state under s. </w:t>
      </w:r>
      <w:hyperlink r:id="rId18" w:history="1">
        <w:r w:rsidRPr="006E3EC2">
          <w:rPr>
            <w:rFonts w:eastAsia="Times New Roman"/>
            <w:strike/>
            <w:color w:val="000000" w:themeColor="text1"/>
            <w:szCs w:val="20"/>
            <w:u w:val="single"/>
          </w:rPr>
          <w:t>617.1520</w:t>
        </w:r>
      </w:hyperlink>
      <w:r w:rsidRPr="006E3EC2">
        <w:rPr>
          <w:rFonts w:eastAsia="Times New Roman"/>
          <w:strike/>
          <w:color w:val="000000" w:themeColor="text1"/>
          <w:szCs w:val="20"/>
        </w:rPr>
        <w:t>; or</w:t>
      </w:r>
    </w:p>
    <w:p w14:paraId="65201973" w14:textId="77777777" w:rsidR="00F26E5D" w:rsidRPr="006E3EC2" w:rsidRDefault="00F26E5D" w:rsidP="00F26E5D">
      <w:pPr>
        <w:spacing w:line="360" w:lineRule="atLeast"/>
        <w:ind w:firstLine="240"/>
        <w:rPr>
          <w:rFonts w:eastAsia="Times New Roman"/>
          <w:strike/>
          <w:color w:val="000000" w:themeColor="text1"/>
          <w:szCs w:val="20"/>
        </w:rPr>
      </w:pPr>
      <w:r w:rsidRPr="006E3EC2">
        <w:rPr>
          <w:rFonts w:eastAsia="Times New Roman"/>
          <w:strike/>
          <w:color w:val="000000" w:themeColor="text1"/>
          <w:szCs w:val="20"/>
        </w:rPr>
        <w:t>(c)</w:t>
      </w:r>
      <w:r w:rsidRPr="006E3EC2">
        <w:rPr>
          <w:rFonts w:eastAsia="Times New Roman"/>
          <w:strike/>
          <w:color w:val="000000" w:themeColor="text1"/>
          <w:szCs w:val="20"/>
        </w:rPr>
        <w:t> </w:t>
      </w:r>
      <w:r w:rsidRPr="006E3EC2">
        <w:rPr>
          <w:rFonts w:eastAsia="Times New Roman"/>
          <w:strike/>
          <w:color w:val="000000" w:themeColor="text1"/>
          <w:szCs w:val="20"/>
        </w:rPr>
        <w:t>Has had its certificate of authority revoked under s. </w:t>
      </w:r>
      <w:hyperlink r:id="rId19" w:history="1">
        <w:r w:rsidRPr="006E3EC2">
          <w:rPr>
            <w:rFonts w:eastAsia="Times New Roman"/>
            <w:strike/>
            <w:color w:val="000000" w:themeColor="text1"/>
            <w:szCs w:val="20"/>
            <w:u w:val="single"/>
          </w:rPr>
          <w:t>617.1531</w:t>
        </w:r>
      </w:hyperlink>
      <w:r w:rsidRPr="006E3EC2">
        <w:rPr>
          <w:rFonts w:eastAsia="Times New Roman"/>
          <w:strike/>
          <w:color w:val="000000" w:themeColor="text1"/>
          <w:szCs w:val="20"/>
        </w:rPr>
        <w:t>.</w:t>
      </w:r>
    </w:p>
    <w:p w14:paraId="1B7D2B12" w14:textId="77777777" w:rsidR="00F26E5D" w:rsidRPr="006E3EC2" w:rsidRDefault="00F26E5D" w:rsidP="00F26E5D">
      <w:pPr>
        <w:spacing w:line="360" w:lineRule="atLeast"/>
        <w:ind w:firstLine="240"/>
        <w:rPr>
          <w:rFonts w:eastAsia="Times New Roman"/>
          <w:strike/>
          <w:color w:val="000000" w:themeColor="text1"/>
          <w:szCs w:val="20"/>
        </w:rPr>
      </w:pPr>
      <w:r w:rsidRPr="006E3EC2">
        <w:rPr>
          <w:rFonts w:eastAsia="Times New Roman"/>
          <w:strike/>
          <w:color w:val="000000" w:themeColor="text1"/>
          <w:szCs w:val="20"/>
        </w:rPr>
        <w:t>(3)</w:t>
      </w:r>
      <w:r w:rsidRPr="006E3EC2">
        <w:rPr>
          <w:rFonts w:eastAsia="Times New Roman"/>
          <w:strike/>
          <w:color w:val="000000" w:themeColor="text1"/>
          <w:szCs w:val="20"/>
        </w:rPr>
        <w:t> </w:t>
      </w:r>
      <w:r w:rsidRPr="006E3EC2">
        <w:rPr>
          <w:rFonts w:eastAsia="Times New Roman"/>
          <w:strike/>
          <w:color w:val="000000" w:themeColor="text1"/>
          <w:szCs w:val="20"/>
        </w:rPr>
        <w:t>Service is perfected under subsection (2) at the earliest of:</w:t>
      </w:r>
    </w:p>
    <w:p w14:paraId="2BEA004C" w14:textId="77777777" w:rsidR="00F26E5D" w:rsidRPr="006E3EC2" w:rsidRDefault="00F26E5D" w:rsidP="00F26E5D">
      <w:pPr>
        <w:spacing w:line="360" w:lineRule="atLeast"/>
        <w:ind w:firstLine="240"/>
        <w:rPr>
          <w:rFonts w:eastAsia="Times New Roman"/>
          <w:strike/>
          <w:color w:val="000000" w:themeColor="text1"/>
          <w:szCs w:val="20"/>
        </w:rPr>
      </w:pPr>
      <w:r w:rsidRPr="006E3EC2">
        <w:rPr>
          <w:rFonts w:eastAsia="Times New Roman"/>
          <w:strike/>
          <w:color w:val="000000" w:themeColor="text1"/>
          <w:szCs w:val="20"/>
        </w:rPr>
        <w:t>(a)</w:t>
      </w:r>
      <w:r w:rsidRPr="006E3EC2">
        <w:rPr>
          <w:rFonts w:eastAsia="Times New Roman"/>
          <w:strike/>
          <w:color w:val="000000" w:themeColor="text1"/>
          <w:szCs w:val="20"/>
        </w:rPr>
        <w:t> </w:t>
      </w:r>
      <w:r w:rsidRPr="006E3EC2">
        <w:rPr>
          <w:rFonts w:eastAsia="Times New Roman"/>
          <w:strike/>
          <w:color w:val="000000" w:themeColor="text1"/>
          <w:szCs w:val="20"/>
        </w:rPr>
        <w:t xml:space="preserve">The date the foreign corporation receives the </w:t>
      </w:r>
      <w:proofErr w:type="gramStart"/>
      <w:r w:rsidRPr="006E3EC2">
        <w:rPr>
          <w:rFonts w:eastAsia="Times New Roman"/>
          <w:strike/>
          <w:color w:val="000000" w:themeColor="text1"/>
          <w:szCs w:val="20"/>
        </w:rPr>
        <w:t>mail;</w:t>
      </w:r>
      <w:proofErr w:type="gramEnd"/>
    </w:p>
    <w:p w14:paraId="4B1A2446" w14:textId="77777777" w:rsidR="00F26E5D" w:rsidRPr="006E3EC2" w:rsidRDefault="00F26E5D" w:rsidP="00F26E5D">
      <w:pPr>
        <w:spacing w:line="360" w:lineRule="atLeast"/>
        <w:ind w:firstLine="240"/>
        <w:rPr>
          <w:rFonts w:eastAsia="Times New Roman"/>
          <w:strike/>
          <w:color w:val="000000" w:themeColor="text1"/>
          <w:szCs w:val="20"/>
        </w:rPr>
      </w:pPr>
      <w:r w:rsidRPr="006E3EC2">
        <w:rPr>
          <w:rFonts w:eastAsia="Times New Roman"/>
          <w:strike/>
          <w:color w:val="000000" w:themeColor="text1"/>
          <w:szCs w:val="20"/>
        </w:rPr>
        <w:t>(b)</w:t>
      </w:r>
      <w:r w:rsidRPr="006E3EC2">
        <w:rPr>
          <w:rFonts w:eastAsia="Times New Roman"/>
          <w:strike/>
          <w:color w:val="000000" w:themeColor="text1"/>
          <w:szCs w:val="20"/>
        </w:rPr>
        <w:t> </w:t>
      </w:r>
      <w:r w:rsidRPr="006E3EC2">
        <w:rPr>
          <w:rFonts w:eastAsia="Times New Roman"/>
          <w:strike/>
          <w:color w:val="000000" w:themeColor="text1"/>
          <w:szCs w:val="20"/>
        </w:rPr>
        <w:t>The date shown on the return receipt, if signed on behalf of the foreign corporation; or</w:t>
      </w:r>
    </w:p>
    <w:p w14:paraId="44EE61E7" w14:textId="77777777" w:rsidR="00F26E5D" w:rsidRPr="006E3EC2" w:rsidRDefault="00F26E5D" w:rsidP="00F26E5D">
      <w:pPr>
        <w:spacing w:line="360" w:lineRule="atLeast"/>
        <w:ind w:firstLine="240"/>
        <w:rPr>
          <w:rFonts w:eastAsia="Times New Roman"/>
          <w:strike/>
          <w:color w:val="000000" w:themeColor="text1"/>
          <w:szCs w:val="20"/>
        </w:rPr>
      </w:pPr>
      <w:r w:rsidRPr="006E3EC2">
        <w:rPr>
          <w:rFonts w:eastAsia="Times New Roman"/>
          <w:strike/>
          <w:color w:val="000000" w:themeColor="text1"/>
          <w:szCs w:val="20"/>
        </w:rPr>
        <w:t>(c)</w:t>
      </w:r>
      <w:r w:rsidRPr="006E3EC2">
        <w:rPr>
          <w:rFonts w:eastAsia="Times New Roman"/>
          <w:strike/>
          <w:color w:val="000000" w:themeColor="text1"/>
          <w:szCs w:val="20"/>
        </w:rPr>
        <w:t> </w:t>
      </w:r>
      <w:r w:rsidRPr="006E3EC2">
        <w:rPr>
          <w:rFonts w:eastAsia="Times New Roman"/>
          <w:strike/>
          <w:color w:val="000000" w:themeColor="text1"/>
          <w:szCs w:val="20"/>
        </w:rPr>
        <w:t>Five days after its deposit in the United States mail, as evidenced by the postmark, if mailed postpaid and correctly addressed.</w:t>
      </w:r>
    </w:p>
    <w:p w14:paraId="082EB7E8" w14:textId="77777777" w:rsidR="00F26E5D" w:rsidRPr="006E3EC2" w:rsidRDefault="00F26E5D" w:rsidP="00F26E5D">
      <w:pPr>
        <w:spacing w:line="360" w:lineRule="atLeast"/>
        <w:ind w:firstLine="240"/>
        <w:rPr>
          <w:rFonts w:eastAsia="Times New Roman"/>
          <w:color w:val="000000" w:themeColor="text1"/>
          <w:szCs w:val="20"/>
        </w:rPr>
      </w:pPr>
      <w:r w:rsidRPr="006E3EC2">
        <w:rPr>
          <w:rFonts w:eastAsia="Times New Roman"/>
          <w:strike/>
          <w:color w:val="000000" w:themeColor="text1"/>
          <w:szCs w:val="20"/>
        </w:rPr>
        <w:t>(4)</w:t>
      </w:r>
      <w:r w:rsidRPr="006E3EC2">
        <w:rPr>
          <w:rFonts w:eastAsia="Times New Roman"/>
          <w:strike/>
          <w:color w:val="000000" w:themeColor="text1"/>
          <w:szCs w:val="20"/>
        </w:rPr>
        <w:t> </w:t>
      </w:r>
      <w:r w:rsidRPr="006E3EC2">
        <w:rPr>
          <w:rFonts w:eastAsia="Times New Roman"/>
          <w:strike/>
          <w:color w:val="000000" w:themeColor="text1"/>
          <w:szCs w:val="20"/>
        </w:rPr>
        <w:t>This section does not prescribe the only means, or necessarily the required means, of serving a foreign corporation. Process against any foreign corporation may also be served in accordance with chapter 48 or chapter 49.</w:t>
      </w:r>
    </w:p>
    <w:p w14:paraId="4C021BFB" w14:textId="337B9257" w:rsidR="00F26E5D" w:rsidRPr="006E3EC2" w:rsidRDefault="00F26E5D" w:rsidP="00F26E5D">
      <w:pPr>
        <w:spacing w:line="360" w:lineRule="atLeast"/>
        <w:ind w:firstLine="240"/>
        <w:rPr>
          <w:rFonts w:eastAsia="Times New Roman"/>
          <w:color w:val="000000" w:themeColor="text1"/>
          <w:szCs w:val="20"/>
        </w:rPr>
      </w:pPr>
      <w:r w:rsidRPr="006E3EC2">
        <w:rPr>
          <w:rFonts w:eastAsia="Times New Roman"/>
          <w:color w:val="000000" w:themeColor="text1"/>
          <w:szCs w:val="20"/>
        </w:rPr>
        <w:t>(</w:t>
      </w:r>
      <w:r w:rsidRPr="006E3EC2">
        <w:rPr>
          <w:rFonts w:eastAsia="Times New Roman"/>
          <w:strike/>
          <w:color w:val="000000" w:themeColor="text1"/>
          <w:szCs w:val="20"/>
        </w:rPr>
        <w:t>5</w:t>
      </w:r>
      <w:r w:rsidRPr="006E3EC2">
        <w:rPr>
          <w:rFonts w:eastAsia="Times New Roman"/>
          <w:color w:val="000000" w:themeColor="text1"/>
          <w:szCs w:val="20"/>
          <w:u w:val="single"/>
        </w:rPr>
        <w:t>2</w:t>
      </w:r>
      <w:r w:rsidRPr="006E3EC2">
        <w:rPr>
          <w:rFonts w:eastAsia="Times New Roman"/>
          <w:color w:val="000000" w:themeColor="text1"/>
          <w:szCs w:val="20"/>
        </w:rPr>
        <w:t>)</w:t>
      </w:r>
      <w:r w:rsidRPr="006E3EC2">
        <w:rPr>
          <w:rFonts w:eastAsia="Times New Roman"/>
          <w:color w:val="000000" w:themeColor="text1"/>
          <w:szCs w:val="20"/>
        </w:rPr>
        <w:t> </w:t>
      </w:r>
      <w:r w:rsidRPr="006E3EC2">
        <w:rPr>
          <w:rFonts w:eastAsia="Times New Roman"/>
          <w:color w:val="000000" w:themeColor="text1"/>
          <w:szCs w:val="20"/>
        </w:rPr>
        <w:t>Any notice to or demand on a foreign corporation made pursuant to this act may be made in accordance with the procedures for notice to or demand on domestic corporations under s. 617.0504.</w:t>
      </w:r>
      <w:r w:rsidRPr="006E3EC2">
        <w:rPr>
          <w:rFonts w:eastAsia="Times New Roman"/>
          <w:color w:val="000000" w:themeColor="text1"/>
          <w:szCs w:val="20"/>
        </w:rPr>
        <w:br w:type="page"/>
      </w:r>
    </w:p>
    <w:p w14:paraId="1AB97BE9" w14:textId="77777777" w:rsidR="00F26E5D" w:rsidRPr="006E3EC2" w:rsidRDefault="00F26E5D" w:rsidP="00F26E5D">
      <w:pPr>
        <w:spacing w:line="360" w:lineRule="atLeast"/>
        <w:ind w:firstLine="200"/>
        <w:rPr>
          <w:rFonts w:eastAsia="Times New Roman"/>
          <w:color w:val="000000" w:themeColor="text1"/>
          <w:szCs w:val="20"/>
        </w:rPr>
      </w:pPr>
      <w:r w:rsidRPr="006E3EC2">
        <w:rPr>
          <w:rFonts w:eastAsia="Times New Roman"/>
          <w:color w:val="000000" w:themeColor="text1"/>
          <w:szCs w:val="20"/>
        </w:rPr>
        <w:lastRenderedPageBreak/>
        <w:t>617.1520</w:t>
      </w:r>
      <w:r w:rsidRPr="006E3EC2">
        <w:rPr>
          <w:rFonts w:eastAsia="Times New Roman"/>
          <w:color w:val="000000" w:themeColor="text1"/>
          <w:szCs w:val="20"/>
        </w:rPr>
        <w:t> </w:t>
      </w:r>
      <w:r w:rsidRPr="006E3EC2">
        <w:rPr>
          <w:rFonts w:eastAsia="Times New Roman"/>
          <w:color w:val="000000" w:themeColor="text1"/>
          <w:szCs w:val="20"/>
        </w:rPr>
        <w:t xml:space="preserve">Withdrawal of foreign </w:t>
      </w:r>
      <w:proofErr w:type="gramStart"/>
      <w:r w:rsidRPr="006E3EC2">
        <w:rPr>
          <w:rFonts w:eastAsia="Times New Roman"/>
          <w:color w:val="000000" w:themeColor="text1"/>
          <w:szCs w:val="20"/>
        </w:rPr>
        <w:t>corporation.—</w:t>
      </w:r>
      <w:proofErr w:type="gramEnd"/>
    </w:p>
    <w:p w14:paraId="58D35BA8" w14:textId="77777777" w:rsidR="00F26E5D" w:rsidRPr="006E3EC2" w:rsidRDefault="00F26E5D" w:rsidP="00F26E5D">
      <w:pPr>
        <w:spacing w:line="360" w:lineRule="atLeast"/>
        <w:ind w:firstLine="240"/>
        <w:rPr>
          <w:rFonts w:eastAsia="Times New Roman"/>
          <w:color w:val="000000" w:themeColor="text1"/>
        </w:rPr>
      </w:pPr>
      <w:r w:rsidRPr="006E3EC2">
        <w:rPr>
          <w:rFonts w:eastAsia="Times New Roman"/>
          <w:color w:val="000000" w:themeColor="text1"/>
          <w:szCs w:val="20"/>
        </w:rPr>
        <w:t>(1)</w:t>
      </w:r>
      <w:r w:rsidRPr="006E3EC2">
        <w:rPr>
          <w:rFonts w:eastAsia="Times New Roman"/>
          <w:color w:val="000000" w:themeColor="text1"/>
          <w:szCs w:val="20"/>
        </w:rPr>
        <w:t> </w:t>
      </w:r>
      <w:r w:rsidRPr="006E3EC2">
        <w:rPr>
          <w:rFonts w:eastAsia="Times New Roman"/>
          <w:color w:val="000000" w:themeColor="text1"/>
          <w:szCs w:val="20"/>
        </w:rPr>
        <w:t>A foreign corporation authorized to conduct its affairs in this state may not withdraw from this state until it obtains a certificate of withdrawal from the Department of State.</w:t>
      </w:r>
    </w:p>
    <w:p w14:paraId="3F7016D8" w14:textId="77777777" w:rsidR="00F26E5D" w:rsidRPr="006E3EC2" w:rsidRDefault="00F26E5D" w:rsidP="00F26E5D">
      <w:pPr>
        <w:spacing w:line="360" w:lineRule="atLeast"/>
        <w:ind w:firstLine="240"/>
        <w:rPr>
          <w:rFonts w:eastAsia="Times New Roman"/>
          <w:color w:val="000000" w:themeColor="text1"/>
          <w:szCs w:val="20"/>
        </w:rPr>
      </w:pPr>
      <w:r w:rsidRPr="006E3EC2">
        <w:rPr>
          <w:rFonts w:eastAsia="Times New Roman"/>
          <w:color w:val="000000" w:themeColor="text1"/>
          <w:szCs w:val="20"/>
        </w:rPr>
        <w:t>(2)</w:t>
      </w:r>
      <w:r w:rsidRPr="006E3EC2">
        <w:rPr>
          <w:rFonts w:eastAsia="Times New Roman"/>
          <w:color w:val="000000" w:themeColor="text1"/>
          <w:szCs w:val="20"/>
        </w:rPr>
        <w:t> </w:t>
      </w:r>
      <w:r w:rsidRPr="006E3EC2">
        <w:rPr>
          <w:rFonts w:eastAsia="Times New Roman"/>
          <w:color w:val="000000" w:themeColor="text1"/>
          <w:szCs w:val="20"/>
        </w:rPr>
        <w:t>A foreign corporation authorized to conduct its affairs in this state may apply for a certificate of withdrawal by delivering an application to the Department of State for filing. The application shall be made on forms prescribed and furnished by the Department of State and shall set forth:</w:t>
      </w:r>
    </w:p>
    <w:p w14:paraId="4A293C01" w14:textId="77777777" w:rsidR="00F26E5D" w:rsidRPr="006E3EC2" w:rsidRDefault="00F26E5D" w:rsidP="00F26E5D">
      <w:pPr>
        <w:spacing w:line="360" w:lineRule="atLeast"/>
        <w:ind w:firstLine="240"/>
        <w:rPr>
          <w:rFonts w:eastAsia="Times New Roman"/>
          <w:color w:val="000000" w:themeColor="text1"/>
          <w:szCs w:val="20"/>
        </w:rPr>
      </w:pPr>
      <w:r w:rsidRPr="006E3EC2">
        <w:rPr>
          <w:rFonts w:eastAsia="Times New Roman"/>
          <w:color w:val="000000" w:themeColor="text1"/>
          <w:szCs w:val="20"/>
        </w:rPr>
        <w:t>(a)</w:t>
      </w:r>
      <w:r w:rsidRPr="006E3EC2">
        <w:rPr>
          <w:rFonts w:eastAsia="Times New Roman"/>
          <w:color w:val="000000" w:themeColor="text1"/>
          <w:szCs w:val="20"/>
        </w:rPr>
        <w:t> </w:t>
      </w:r>
      <w:r w:rsidRPr="006E3EC2">
        <w:rPr>
          <w:rFonts w:eastAsia="Times New Roman"/>
          <w:color w:val="000000" w:themeColor="text1"/>
          <w:szCs w:val="20"/>
        </w:rPr>
        <w:t xml:space="preserve">The name of the foreign corporation and the jurisdiction under the law of which it is </w:t>
      </w:r>
      <w:proofErr w:type="gramStart"/>
      <w:r w:rsidRPr="006E3EC2">
        <w:rPr>
          <w:rFonts w:eastAsia="Times New Roman"/>
          <w:color w:val="000000" w:themeColor="text1"/>
          <w:szCs w:val="20"/>
        </w:rPr>
        <w:t>incorporated;</w:t>
      </w:r>
      <w:proofErr w:type="gramEnd"/>
    </w:p>
    <w:p w14:paraId="2AEFBC8B" w14:textId="77777777" w:rsidR="00F26E5D" w:rsidRPr="006E3EC2" w:rsidRDefault="00F26E5D" w:rsidP="00F26E5D">
      <w:pPr>
        <w:spacing w:line="360" w:lineRule="atLeast"/>
        <w:ind w:firstLine="240"/>
        <w:rPr>
          <w:rFonts w:eastAsia="Times New Roman"/>
          <w:color w:val="000000" w:themeColor="text1"/>
          <w:szCs w:val="20"/>
        </w:rPr>
      </w:pPr>
      <w:r w:rsidRPr="006E3EC2">
        <w:rPr>
          <w:rFonts w:eastAsia="Times New Roman"/>
          <w:color w:val="000000" w:themeColor="text1"/>
          <w:szCs w:val="20"/>
        </w:rPr>
        <w:t>(b)</w:t>
      </w:r>
      <w:r w:rsidRPr="006E3EC2">
        <w:rPr>
          <w:rFonts w:eastAsia="Times New Roman"/>
          <w:color w:val="000000" w:themeColor="text1"/>
          <w:szCs w:val="20"/>
        </w:rPr>
        <w:t> </w:t>
      </w:r>
      <w:r w:rsidRPr="006E3EC2">
        <w:rPr>
          <w:rFonts w:eastAsia="Times New Roman"/>
          <w:color w:val="000000" w:themeColor="text1"/>
          <w:szCs w:val="20"/>
        </w:rPr>
        <w:t xml:space="preserve">That it is not conducting its affairs in this state and that it surrenders its authority to conduct its affairs in this </w:t>
      </w:r>
      <w:proofErr w:type="gramStart"/>
      <w:r w:rsidRPr="006E3EC2">
        <w:rPr>
          <w:rFonts w:eastAsia="Times New Roman"/>
          <w:color w:val="000000" w:themeColor="text1"/>
          <w:szCs w:val="20"/>
        </w:rPr>
        <w:t>state;</w:t>
      </w:r>
      <w:proofErr w:type="gramEnd"/>
    </w:p>
    <w:p w14:paraId="4A20F397" w14:textId="77777777" w:rsidR="00F26E5D" w:rsidRPr="006E3EC2" w:rsidRDefault="00F26E5D" w:rsidP="00F26E5D">
      <w:pPr>
        <w:spacing w:line="360" w:lineRule="atLeast"/>
        <w:ind w:firstLine="240"/>
        <w:rPr>
          <w:rFonts w:eastAsia="Times New Roman"/>
          <w:color w:val="000000" w:themeColor="text1"/>
          <w:szCs w:val="20"/>
        </w:rPr>
      </w:pPr>
      <w:r w:rsidRPr="006E3EC2">
        <w:rPr>
          <w:rFonts w:eastAsia="Times New Roman"/>
          <w:color w:val="000000" w:themeColor="text1"/>
          <w:szCs w:val="20"/>
        </w:rPr>
        <w:t>(c)</w:t>
      </w:r>
      <w:r w:rsidRPr="006E3EC2">
        <w:rPr>
          <w:rFonts w:eastAsia="Times New Roman"/>
          <w:color w:val="000000" w:themeColor="text1"/>
          <w:szCs w:val="20"/>
        </w:rPr>
        <w:t> </w:t>
      </w:r>
      <w:r w:rsidRPr="006E3EC2">
        <w:rPr>
          <w:rFonts w:eastAsia="Times New Roman"/>
          <w:color w:val="000000" w:themeColor="text1"/>
          <w:szCs w:val="20"/>
        </w:rPr>
        <w:t xml:space="preserve">That it revokes the authority of its registered agent to accept service on its behalf and appoints the </w:t>
      </w:r>
      <w:r w:rsidRPr="006E3EC2">
        <w:rPr>
          <w:rFonts w:eastAsia="Times New Roman"/>
          <w:color w:val="000000" w:themeColor="text1"/>
          <w:szCs w:val="20"/>
          <w:u w:val="single"/>
        </w:rPr>
        <w:t>Florida secretary of state</w:t>
      </w:r>
      <w:r w:rsidRPr="006E3EC2">
        <w:rPr>
          <w:rFonts w:eastAsia="Times New Roman"/>
          <w:color w:val="000000" w:themeColor="text1"/>
          <w:szCs w:val="20"/>
        </w:rPr>
        <w:t xml:space="preserve"> </w:t>
      </w:r>
      <w:r w:rsidRPr="006E3EC2">
        <w:rPr>
          <w:rFonts w:eastAsia="Times New Roman"/>
          <w:strike/>
          <w:color w:val="000000" w:themeColor="text1"/>
          <w:szCs w:val="20"/>
        </w:rPr>
        <w:t>Department of State</w:t>
      </w:r>
      <w:r w:rsidRPr="006E3EC2">
        <w:rPr>
          <w:rFonts w:eastAsia="Times New Roman"/>
          <w:color w:val="000000" w:themeColor="text1"/>
          <w:szCs w:val="20"/>
        </w:rPr>
        <w:t xml:space="preserve"> as its agent for service of process based on a cause of action arising during the time it was authorized to conduct its affairs in this </w:t>
      </w:r>
      <w:proofErr w:type="gramStart"/>
      <w:r w:rsidRPr="006E3EC2">
        <w:rPr>
          <w:rFonts w:eastAsia="Times New Roman"/>
          <w:color w:val="000000" w:themeColor="text1"/>
          <w:szCs w:val="20"/>
        </w:rPr>
        <w:t>state;</w:t>
      </w:r>
      <w:proofErr w:type="gramEnd"/>
    </w:p>
    <w:p w14:paraId="6D2DD28D" w14:textId="77777777" w:rsidR="00F26E5D" w:rsidRPr="006E3EC2" w:rsidRDefault="00F26E5D" w:rsidP="00F26E5D">
      <w:pPr>
        <w:spacing w:line="360" w:lineRule="atLeast"/>
        <w:ind w:firstLine="240"/>
        <w:rPr>
          <w:rFonts w:eastAsia="Times New Roman"/>
          <w:color w:val="000000" w:themeColor="text1"/>
          <w:szCs w:val="20"/>
        </w:rPr>
      </w:pPr>
      <w:r w:rsidRPr="006E3EC2">
        <w:rPr>
          <w:rFonts w:eastAsia="Times New Roman"/>
          <w:color w:val="000000" w:themeColor="text1"/>
          <w:szCs w:val="20"/>
        </w:rPr>
        <w:t>(d)</w:t>
      </w:r>
      <w:r w:rsidRPr="006E3EC2">
        <w:rPr>
          <w:rFonts w:eastAsia="Times New Roman"/>
          <w:color w:val="000000" w:themeColor="text1"/>
          <w:szCs w:val="20"/>
        </w:rPr>
        <w:t> </w:t>
      </w:r>
      <w:r w:rsidRPr="006E3EC2">
        <w:rPr>
          <w:rFonts w:eastAsia="Times New Roman"/>
          <w:color w:val="000000" w:themeColor="text1"/>
          <w:szCs w:val="20"/>
        </w:rPr>
        <w:t xml:space="preserve">A mailing address </w:t>
      </w:r>
      <w:r w:rsidRPr="006E3EC2">
        <w:rPr>
          <w:rFonts w:eastAsia="Times New Roman"/>
          <w:color w:val="000000" w:themeColor="text1"/>
          <w:szCs w:val="20"/>
          <w:u w:val="single"/>
        </w:rPr>
        <w:t xml:space="preserve">and an email address </w:t>
      </w:r>
      <w:r w:rsidRPr="006E3EC2">
        <w:rPr>
          <w:rFonts w:eastAsia="Times New Roman"/>
          <w:color w:val="000000" w:themeColor="text1"/>
          <w:szCs w:val="20"/>
        </w:rPr>
        <w:t xml:space="preserve">to which </w:t>
      </w:r>
      <w:r w:rsidRPr="006E3EC2">
        <w:rPr>
          <w:rFonts w:eastAsia="Times New Roman"/>
          <w:strike/>
          <w:color w:val="000000" w:themeColor="text1"/>
          <w:szCs w:val="20"/>
        </w:rPr>
        <w:t>the Department of State</w:t>
      </w:r>
      <w:r w:rsidRPr="006E3EC2">
        <w:rPr>
          <w:rFonts w:eastAsia="Times New Roman"/>
          <w:color w:val="000000" w:themeColor="text1"/>
          <w:szCs w:val="20"/>
        </w:rPr>
        <w:t xml:space="preserve"> </w:t>
      </w:r>
      <w:r w:rsidRPr="006E3EC2">
        <w:rPr>
          <w:rFonts w:eastAsia="Times New Roman"/>
          <w:color w:val="000000" w:themeColor="text1"/>
          <w:szCs w:val="20"/>
          <w:u w:val="single"/>
        </w:rPr>
        <w:t xml:space="preserve">a party seeking to effectuate service of process </w:t>
      </w:r>
      <w:r w:rsidRPr="006E3EC2">
        <w:rPr>
          <w:rFonts w:eastAsia="Times New Roman"/>
          <w:color w:val="000000" w:themeColor="text1"/>
          <w:szCs w:val="20"/>
        </w:rPr>
        <w:t xml:space="preserve">may </w:t>
      </w:r>
      <w:r w:rsidRPr="006E3EC2">
        <w:rPr>
          <w:rFonts w:eastAsia="Times New Roman"/>
          <w:strike/>
          <w:color w:val="000000" w:themeColor="text1"/>
          <w:szCs w:val="20"/>
        </w:rPr>
        <w:t>mail</w:t>
      </w:r>
      <w:r w:rsidRPr="006E3EC2">
        <w:rPr>
          <w:rFonts w:eastAsia="Times New Roman"/>
          <w:color w:val="000000" w:themeColor="text1"/>
          <w:szCs w:val="20"/>
        </w:rPr>
        <w:t xml:space="preserve"> </w:t>
      </w:r>
      <w:r w:rsidRPr="006E3EC2">
        <w:rPr>
          <w:rFonts w:eastAsia="Times New Roman"/>
          <w:color w:val="000000" w:themeColor="text1"/>
          <w:szCs w:val="20"/>
          <w:u w:val="single"/>
        </w:rPr>
        <w:t xml:space="preserve">send </w:t>
      </w:r>
      <w:r w:rsidRPr="006E3EC2">
        <w:rPr>
          <w:rFonts w:eastAsia="Times New Roman"/>
          <w:color w:val="000000" w:themeColor="text1"/>
          <w:szCs w:val="20"/>
        </w:rPr>
        <w:t>a copy of any process served on it under paragraph (c); and</w:t>
      </w:r>
    </w:p>
    <w:p w14:paraId="11F35E3E" w14:textId="77777777" w:rsidR="00F26E5D" w:rsidRPr="006E3EC2" w:rsidRDefault="00F26E5D" w:rsidP="00F26E5D">
      <w:pPr>
        <w:spacing w:line="360" w:lineRule="atLeast"/>
        <w:ind w:firstLine="240"/>
        <w:rPr>
          <w:rFonts w:eastAsia="Times New Roman"/>
          <w:color w:val="000000" w:themeColor="text1"/>
          <w:szCs w:val="20"/>
        </w:rPr>
      </w:pPr>
      <w:r w:rsidRPr="006E3EC2">
        <w:rPr>
          <w:rFonts w:eastAsia="Times New Roman"/>
          <w:color w:val="000000" w:themeColor="text1"/>
          <w:szCs w:val="20"/>
        </w:rPr>
        <w:t>(e)</w:t>
      </w:r>
      <w:r w:rsidRPr="006E3EC2">
        <w:rPr>
          <w:rFonts w:eastAsia="Times New Roman"/>
          <w:color w:val="000000" w:themeColor="text1"/>
          <w:szCs w:val="20"/>
        </w:rPr>
        <w:t> </w:t>
      </w:r>
      <w:r w:rsidRPr="006E3EC2">
        <w:rPr>
          <w:rFonts w:eastAsia="Times New Roman"/>
          <w:color w:val="000000" w:themeColor="text1"/>
          <w:szCs w:val="20"/>
        </w:rPr>
        <w:t xml:space="preserve">A commitment to notify the Department of State in the future of any change in its mailing </w:t>
      </w:r>
      <w:r w:rsidRPr="006E3EC2">
        <w:rPr>
          <w:rFonts w:eastAsia="Times New Roman"/>
          <w:color w:val="000000" w:themeColor="text1"/>
          <w:szCs w:val="20"/>
          <w:u w:val="single"/>
        </w:rPr>
        <w:t xml:space="preserve">or email </w:t>
      </w:r>
      <w:r w:rsidRPr="006E3EC2">
        <w:rPr>
          <w:rFonts w:eastAsia="Times New Roman"/>
          <w:color w:val="000000" w:themeColor="text1"/>
          <w:szCs w:val="20"/>
        </w:rPr>
        <w:t>address.</w:t>
      </w:r>
    </w:p>
    <w:p w14:paraId="4BA8E580" w14:textId="1F08A12A" w:rsidR="00F26E5D" w:rsidRPr="006E3EC2" w:rsidRDefault="00F26E5D" w:rsidP="00F26E5D">
      <w:pPr>
        <w:spacing w:line="360" w:lineRule="atLeast"/>
        <w:ind w:firstLine="240"/>
        <w:rPr>
          <w:rFonts w:eastAsia="Times New Roman"/>
          <w:color w:val="000000" w:themeColor="text1"/>
          <w:szCs w:val="20"/>
        </w:rPr>
      </w:pPr>
      <w:r w:rsidRPr="006E3EC2">
        <w:rPr>
          <w:rFonts w:eastAsia="Times New Roman"/>
          <w:color w:val="000000" w:themeColor="text1"/>
          <w:szCs w:val="20"/>
        </w:rPr>
        <w:t>(3)</w:t>
      </w:r>
      <w:r w:rsidRPr="006E3EC2">
        <w:rPr>
          <w:rFonts w:eastAsia="Times New Roman"/>
          <w:color w:val="000000" w:themeColor="text1"/>
          <w:szCs w:val="20"/>
        </w:rPr>
        <w:t> </w:t>
      </w:r>
      <w:r w:rsidRPr="006E3EC2">
        <w:rPr>
          <w:rFonts w:eastAsia="Times New Roman"/>
          <w:color w:val="000000" w:themeColor="text1"/>
          <w:szCs w:val="20"/>
        </w:rPr>
        <w:t xml:space="preserve">After the withdrawal of the corporation is effective, service of process on the </w:t>
      </w:r>
      <w:r w:rsidRPr="006E3EC2">
        <w:rPr>
          <w:rFonts w:eastAsia="Times New Roman"/>
          <w:strike/>
          <w:color w:val="000000" w:themeColor="text1"/>
          <w:szCs w:val="20"/>
        </w:rPr>
        <w:t>Department of State</w:t>
      </w:r>
      <w:r w:rsidRPr="006E3EC2">
        <w:rPr>
          <w:rFonts w:eastAsia="Times New Roman"/>
          <w:color w:val="000000" w:themeColor="text1"/>
          <w:szCs w:val="20"/>
        </w:rPr>
        <w:t xml:space="preserve"> </w:t>
      </w:r>
      <w:r w:rsidRPr="006E3EC2">
        <w:rPr>
          <w:rFonts w:eastAsia="Times New Roman"/>
          <w:strike/>
          <w:color w:val="000000" w:themeColor="text1"/>
          <w:szCs w:val="20"/>
        </w:rPr>
        <w:t>under this section</w:t>
      </w:r>
      <w:r w:rsidRPr="006E3EC2">
        <w:rPr>
          <w:rFonts w:eastAsia="Times New Roman"/>
          <w:color w:val="000000" w:themeColor="text1"/>
          <w:szCs w:val="20"/>
        </w:rPr>
        <w:t xml:space="preserve"> </w:t>
      </w:r>
      <w:r w:rsidRPr="006E3EC2">
        <w:rPr>
          <w:rFonts w:eastAsia="Times New Roman"/>
          <w:color w:val="000000" w:themeColor="text1"/>
          <w:szCs w:val="20"/>
          <w:u w:val="single"/>
        </w:rPr>
        <w:t xml:space="preserve">in accordance with s. 48.161 </w:t>
      </w:r>
      <w:r w:rsidRPr="006E3EC2">
        <w:rPr>
          <w:rFonts w:eastAsia="Times New Roman"/>
          <w:color w:val="000000" w:themeColor="text1"/>
          <w:szCs w:val="20"/>
        </w:rPr>
        <w:t xml:space="preserve">is service on the foreign corporation. </w:t>
      </w:r>
      <w:r w:rsidRPr="006E3EC2">
        <w:rPr>
          <w:rFonts w:eastAsia="Times New Roman"/>
          <w:strike/>
          <w:color w:val="000000" w:themeColor="text1"/>
          <w:szCs w:val="20"/>
        </w:rPr>
        <w:t>Upon receipt of the process, the Department of State shall mail a copy of the process to the foreign corporation at the mailing address set forth under subsection (2).</w:t>
      </w:r>
      <w:r w:rsidRPr="006E3EC2">
        <w:rPr>
          <w:rFonts w:eastAsia="Times New Roman"/>
          <w:color w:val="000000" w:themeColor="text1"/>
          <w:szCs w:val="20"/>
        </w:rPr>
        <w:br w:type="page"/>
      </w:r>
    </w:p>
    <w:p w14:paraId="2C81C2EF" w14:textId="77777777" w:rsidR="00F26E5D" w:rsidRPr="006E3EC2" w:rsidRDefault="00F26E5D" w:rsidP="00F26E5D">
      <w:pPr>
        <w:spacing w:line="360" w:lineRule="atLeast"/>
        <w:ind w:firstLine="200"/>
        <w:rPr>
          <w:rFonts w:eastAsia="Times New Roman"/>
          <w:color w:val="000000" w:themeColor="text1"/>
          <w:szCs w:val="20"/>
        </w:rPr>
      </w:pPr>
      <w:r w:rsidRPr="006E3EC2">
        <w:rPr>
          <w:rFonts w:eastAsia="Times New Roman"/>
          <w:color w:val="000000" w:themeColor="text1"/>
          <w:szCs w:val="20"/>
        </w:rPr>
        <w:lastRenderedPageBreak/>
        <w:t>620.1117</w:t>
      </w:r>
      <w:r w:rsidRPr="006E3EC2">
        <w:rPr>
          <w:rFonts w:eastAsia="Times New Roman"/>
          <w:color w:val="000000" w:themeColor="text1"/>
          <w:szCs w:val="20"/>
        </w:rPr>
        <w:t> </w:t>
      </w:r>
      <w:r w:rsidRPr="006E3EC2">
        <w:rPr>
          <w:rFonts w:eastAsia="Times New Roman"/>
          <w:color w:val="000000" w:themeColor="text1"/>
          <w:szCs w:val="20"/>
        </w:rPr>
        <w:t xml:space="preserve">Service of </w:t>
      </w:r>
      <w:proofErr w:type="gramStart"/>
      <w:r w:rsidRPr="006E3EC2">
        <w:rPr>
          <w:rFonts w:eastAsia="Times New Roman"/>
          <w:color w:val="000000" w:themeColor="text1"/>
          <w:szCs w:val="20"/>
        </w:rPr>
        <w:t>process.—</w:t>
      </w:r>
      <w:proofErr w:type="gramEnd"/>
    </w:p>
    <w:p w14:paraId="09201CF3" w14:textId="77777777" w:rsidR="00F26E5D" w:rsidRPr="006E3EC2" w:rsidRDefault="00F26E5D" w:rsidP="00F26E5D">
      <w:pPr>
        <w:spacing w:line="360" w:lineRule="atLeast"/>
        <w:ind w:firstLine="240"/>
        <w:rPr>
          <w:rFonts w:eastAsia="Times New Roman"/>
          <w:strike/>
          <w:color w:val="000000" w:themeColor="text1"/>
        </w:rPr>
      </w:pPr>
      <w:r w:rsidRPr="006E3EC2">
        <w:rPr>
          <w:rFonts w:eastAsia="Times New Roman"/>
          <w:strike/>
          <w:color w:val="000000" w:themeColor="text1"/>
          <w:szCs w:val="20"/>
        </w:rPr>
        <w:t>(1)</w:t>
      </w:r>
      <w:r w:rsidRPr="006E3EC2">
        <w:rPr>
          <w:rFonts w:eastAsia="Times New Roman"/>
          <w:strike/>
          <w:color w:val="000000" w:themeColor="text1"/>
          <w:szCs w:val="20"/>
        </w:rPr>
        <w:t> </w:t>
      </w:r>
      <w:r w:rsidRPr="006E3EC2">
        <w:rPr>
          <w:rFonts w:eastAsia="Times New Roman"/>
          <w:strike/>
          <w:color w:val="000000" w:themeColor="text1"/>
          <w:szCs w:val="20"/>
        </w:rPr>
        <w:t>A registered agent appointed by a limited partnership or foreign limited partnership is an agent of the limited partnership or foreign limited partnership for service of any process, notice, or demand required or permitted by law to be served upon the limited partnership or foreign limited partnership.</w:t>
      </w:r>
    </w:p>
    <w:p w14:paraId="30034CC0" w14:textId="77777777" w:rsidR="00F26E5D" w:rsidRPr="006E3EC2" w:rsidRDefault="00F26E5D" w:rsidP="00F26E5D">
      <w:pPr>
        <w:spacing w:line="360" w:lineRule="atLeast"/>
        <w:ind w:firstLine="240"/>
        <w:rPr>
          <w:rFonts w:eastAsia="Times New Roman"/>
          <w:color w:val="000000" w:themeColor="text1"/>
          <w:szCs w:val="20"/>
          <w:u w:val="single"/>
        </w:rPr>
      </w:pPr>
      <w:r w:rsidRPr="006E3EC2">
        <w:rPr>
          <w:rFonts w:eastAsia="Times New Roman"/>
          <w:color w:val="000000" w:themeColor="text1"/>
          <w:szCs w:val="20"/>
          <w:u w:val="single"/>
        </w:rPr>
        <w:t xml:space="preserve">(1) Service of process on a limited partnership or foreign limited partnership shall be made in accordance with s. 48.061 and chapter 48 or in accordance with chapter 49. </w:t>
      </w:r>
    </w:p>
    <w:p w14:paraId="09A43D9E" w14:textId="77777777" w:rsidR="00F26E5D" w:rsidRPr="006E3EC2" w:rsidRDefault="00F26E5D" w:rsidP="00F26E5D">
      <w:pPr>
        <w:spacing w:line="360" w:lineRule="atLeast"/>
        <w:ind w:firstLine="240"/>
        <w:rPr>
          <w:rFonts w:eastAsia="Times New Roman"/>
          <w:strike/>
          <w:color w:val="000000" w:themeColor="text1"/>
          <w:szCs w:val="20"/>
        </w:rPr>
      </w:pPr>
      <w:r w:rsidRPr="006E3EC2">
        <w:rPr>
          <w:rFonts w:eastAsia="Times New Roman"/>
          <w:strike/>
          <w:color w:val="000000" w:themeColor="text1"/>
          <w:szCs w:val="20"/>
        </w:rPr>
        <w:t>(2)</w:t>
      </w:r>
      <w:r w:rsidRPr="006E3EC2">
        <w:rPr>
          <w:rFonts w:eastAsia="Times New Roman"/>
          <w:strike/>
          <w:color w:val="000000" w:themeColor="text1"/>
          <w:szCs w:val="20"/>
        </w:rPr>
        <w:t> </w:t>
      </w:r>
      <w:r w:rsidRPr="006E3EC2">
        <w:rPr>
          <w:rFonts w:eastAsia="Times New Roman"/>
          <w:strike/>
          <w:color w:val="000000" w:themeColor="text1"/>
          <w:szCs w:val="20"/>
        </w:rPr>
        <w:t>If a limited partnership or foreign limited partnership does not appoint or maintain a registered agent in this state or the registered agent cannot with reasonable diligence be found at the address of the registered office, the Department of State shall be an agent of the limited partnership or foreign limited partnership upon whom process, notice, or demand may be served.</w:t>
      </w:r>
    </w:p>
    <w:p w14:paraId="7CDC7E08" w14:textId="77777777" w:rsidR="00F26E5D" w:rsidRPr="006E3EC2" w:rsidRDefault="00F26E5D" w:rsidP="00F26E5D">
      <w:pPr>
        <w:spacing w:line="360" w:lineRule="atLeast"/>
        <w:ind w:firstLine="240"/>
        <w:rPr>
          <w:rFonts w:eastAsia="Times New Roman"/>
          <w:strike/>
          <w:color w:val="000000" w:themeColor="text1"/>
          <w:szCs w:val="20"/>
        </w:rPr>
      </w:pPr>
      <w:r w:rsidRPr="006E3EC2">
        <w:rPr>
          <w:rFonts w:eastAsia="Times New Roman"/>
          <w:strike/>
          <w:color w:val="000000" w:themeColor="text1"/>
          <w:szCs w:val="20"/>
        </w:rPr>
        <w:t>(3)</w:t>
      </w:r>
      <w:r w:rsidRPr="006E3EC2">
        <w:rPr>
          <w:rFonts w:eastAsia="Times New Roman"/>
          <w:strike/>
          <w:color w:val="000000" w:themeColor="text1"/>
          <w:szCs w:val="20"/>
        </w:rPr>
        <w:t> </w:t>
      </w:r>
      <w:r w:rsidRPr="006E3EC2">
        <w:rPr>
          <w:rFonts w:eastAsia="Times New Roman"/>
          <w:strike/>
          <w:color w:val="000000" w:themeColor="text1"/>
          <w:szCs w:val="20"/>
        </w:rPr>
        <w:t>Service of any process, notice, or demand on the Department of State may be made by delivering to and leaving with the Department of State duplicate copies of the process, notice, or demand.</w:t>
      </w:r>
    </w:p>
    <w:p w14:paraId="31DBFC7B" w14:textId="77777777" w:rsidR="00F26E5D" w:rsidRPr="006E3EC2" w:rsidRDefault="00F26E5D" w:rsidP="00F26E5D">
      <w:pPr>
        <w:spacing w:line="360" w:lineRule="atLeast"/>
        <w:ind w:firstLine="240"/>
        <w:rPr>
          <w:rFonts w:eastAsia="Times New Roman"/>
          <w:strike/>
          <w:color w:val="000000" w:themeColor="text1"/>
          <w:szCs w:val="20"/>
        </w:rPr>
      </w:pPr>
      <w:r w:rsidRPr="006E3EC2">
        <w:rPr>
          <w:rFonts w:eastAsia="Times New Roman"/>
          <w:strike/>
          <w:color w:val="000000" w:themeColor="text1"/>
          <w:szCs w:val="20"/>
        </w:rPr>
        <w:t>(4)</w:t>
      </w:r>
      <w:r w:rsidRPr="006E3EC2">
        <w:rPr>
          <w:rFonts w:eastAsia="Times New Roman"/>
          <w:strike/>
          <w:color w:val="000000" w:themeColor="text1"/>
          <w:szCs w:val="20"/>
        </w:rPr>
        <w:t> </w:t>
      </w:r>
      <w:r w:rsidRPr="006E3EC2">
        <w:rPr>
          <w:rFonts w:eastAsia="Times New Roman"/>
          <w:strike/>
          <w:color w:val="000000" w:themeColor="text1"/>
          <w:szCs w:val="20"/>
        </w:rPr>
        <w:t xml:space="preserve">Service is </w:t>
      </w:r>
      <w:proofErr w:type="gramStart"/>
      <w:r w:rsidRPr="006E3EC2">
        <w:rPr>
          <w:rFonts w:eastAsia="Times New Roman"/>
          <w:strike/>
          <w:color w:val="000000" w:themeColor="text1"/>
          <w:szCs w:val="20"/>
        </w:rPr>
        <w:t>effected</w:t>
      </w:r>
      <w:proofErr w:type="gramEnd"/>
      <w:r w:rsidRPr="006E3EC2">
        <w:rPr>
          <w:rFonts w:eastAsia="Times New Roman"/>
          <w:strike/>
          <w:color w:val="000000" w:themeColor="text1"/>
          <w:szCs w:val="20"/>
        </w:rPr>
        <w:t xml:space="preserve"> under subsection (3) upon the date shown as having been received by the Department of State.</w:t>
      </w:r>
    </w:p>
    <w:p w14:paraId="5F71D306" w14:textId="77777777" w:rsidR="00F26E5D" w:rsidRPr="006E3EC2" w:rsidRDefault="00F26E5D" w:rsidP="00F26E5D">
      <w:pPr>
        <w:spacing w:line="360" w:lineRule="atLeast"/>
        <w:ind w:firstLine="240"/>
        <w:rPr>
          <w:rFonts w:eastAsia="Times New Roman"/>
          <w:strike/>
          <w:color w:val="000000" w:themeColor="text1"/>
          <w:szCs w:val="20"/>
        </w:rPr>
      </w:pPr>
      <w:r w:rsidRPr="006E3EC2">
        <w:rPr>
          <w:rFonts w:eastAsia="Times New Roman"/>
          <w:strike/>
          <w:color w:val="000000" w:themeColor="text1"/>
          <w:szCs w:val="20"/>
        </w:rPr>
        <w:t>(5)</w:t>
      </w:r>
      <w:r w:rsidRPr="006E3EC2">
        <w:rPr>
          <w:rFonts w:eastAsia="Times New Roman"/>
          <w:strike/>
          <w:color w:val="000000" w:themeColor="text1"/>
          <w:szCs w:val="20"/>
        </w:rPr>
        <w:t> </w:t>
      </w:r>
      <w:r w:rsidRPr="006E3EC2">
        <w:rPr>
          <w:rFonts w:eastAsia="Times New Roman"/>
          <w:strike/>
          <w:color w:val="000000" w:themeColor="text1"/>
          <w:szCs w:val="20"/>
        </w:rPr>
        <w:t>The Department of State shall keep a record of each process, notice, and demand served pursuant to this section and record the time of, and the action taken regarding, the service.</w:t>
      </w:r>
    </w:p>
    <w:p w14:paraId="2CB96CF1" w14:textId="77777777" w:rsidR="00F26E5D" w:rsidRPr="006E3EC2" w:rsidRDefault="00F26E5D" w:rsidP="00F26E5D">
      <w:pPr>
        <w:spacing w:line="360" w:lineRule="atLeast"/>
        <w:ind w:firstLine="240"/>
        <w:rPr>
          <w:rFonts w:eastAsia="Times New Roman"/>
          <w:color w:val="000000" w:themeColor="text1"/>
          <w:szCs w:val="20"/>
          <w:u w:val="single"/>
        </w:rPr>
      </w:pPr>
      <w:r w:rsidRPr="006E3EC2">
        <w:rPr>
          <w:rFonts w:eastAsia="Times New Roman"/>
          <w:color w:val="000000" w:themeColor="text1"/>
          <w:szCs w:val="20"/>
          <w:u w:val="single"/>
        </w:rPr>
        <w:t>(2) Any notice or demand on a limited partnership or foreign limited partnership under this chapter may be given or made to any general partner; to the registered agent of the limited partnership or foreign limited partnership at the registered office in this state; or to any other address in this state that is in fact the principal office of the limited partnership or foreign limited partnership in this state.</w:t>
      </w:r>
    </w:p>
    <w:p w14:paraId="37F3E6B8" w14:textId="6383C33C" w:rsidR="00F26E5D" w:rsidRPr="006E3EC2" w:rsidRDefault="00F26E5D" w:rsidP="00F26E5D">
      <w:pPr>
        <w:spacing w:line="360" w:lineRule="atLeast"/>
        <w:ind w:firstLine="240"/>
        <w:rPr>
          <w:rFonts w:eastAsia="Times New Roman"/>
          <w:color w:val="000000" w:themeColor="text1"/>
          <w:szCs w:val="20"/>
        </w:rPr>
      </w:pPr>
      <w:r w:rsidRPr="006E3EC2">
        <w:rPr>
          <w:rFonts w:eastAsia="Times New Roman"/>
          <w:strike/>
          <w:color w:val="000000" w:themeColor="text1"/>
          <w:szCs w:val="20"/>
        </w:rPr>
        <w:t>(6)</w:t>
      </w:r>
      <w:r w:rsidRPr="006E3EC2">
        <w:rPr>
          <w:rFonts w:eastAsia="Times New Roman"/>
          <w:color w:val="000000" w:themeColor="text1"/>
          <w:szCs w:val="20"/>
        </w:rPr>
        <w:t xml:space="preserve"> </w:t>
      </w:r>
      <w:r w:rsidRPr="006E3EC2">
        <w:rPr>
          <w:rFonts w:eastAsia="Times New Roman"/>
          <w:color w:val="000000" w:themeColor="text1"/>
          <w:szCs w:val="20"/>
          <w:u w:val="single"/>
        </w:rPr>
        <w:t>(3)</w:t>
      </w:r>
      <w:r w:rsidRPr="006E3EC2">
        <w:rPr>
          <w:rFonts w:eastAsia="Times New Roman"/>
          <w:color w:val="000000" w:themeColor="text1"/>
          <w:szCs w:val="20"/>
        </w:rPr>
        <w:t> </w:t>
      </w:r>
      <w:r w:rsidRPr="006E3EC2">
        <w:rPr>
          <w:rFonts w:eastAsia="Times New Roman"/>
          <w:color w:val="000000" w:themeColor="text1"/>
          <w:szCs w:val="20"/>
        </w:rPr>
        <w:t xml:space="preserve">This section does not affect the right to serve process, </w:t>
      </w:r>
      <w:r w:rsidRPr="006E3EC2">
        <w:rPr>
          <w:rFonts w:eastAsia="Times New Roman"/>
          <w:color w:val="000000" w:themeColor="text1"/>
          <w:szCs w:val="20"/>
          <w:u w:val="single"/>
        </w:rPr>
        <w:t xml:space="preserve">give </w:t>
      </w:r>
      <w:r w:rsidRPr="006E3EC2">
        <w:rPr>
          <w:rFonts w:eastAsia="Times New Roman"/>
          <w:color w:val="000000" w:themeColor="text1"/>
          <w:szCs w:val="20"/>
        </w:rPr>
        <w:t xml:space="preserve">notice, or </w:t>
      </w:r>
      <w:r w:rsidRPr="006E3EC2">
        <w:rPr>
          <w:rFonts w:eastAsia="Times New Roman"/>
          <w:color w:val="000000" w:themeColor="text1"/>
          <w:szCs w:val="20"/>
          <w:u w:val="single"/>
        </w:rPr>
        <w:t xml:space="preserve">make </w:t>
      </w:r>
      <w:r w:rsidRPr="006E3EC2">
        <w:rPr>
          <w:rFonts w:eastAsia="Times New Roman"/>
          <w:color w:val="000000" w:themeColor="text1"/>
          <w:szCs w:val="20"/>
        </w:rPr>
        <w:t>demand in any other manner provided by law.</w:t>
      </w:r>
      <w:r w:rsidRPr="006E3EC2">
        <w:rPr>
          <w:color w:val="000000" w:themeColor="text1"/>
        </w:rPr>
        <w:br w:type="page"/>
      </w:r>
    </w:p>
    <w:p w14:paraId="22E6E2EF" w14:textId="77777777" w:rsidR="00F26E5D" w:rsidRPr="006E3EC2" w:rsidRDefault="00F26E5D" w:rsidP="00F26E5D">
      <w:pPr>
        <w:spacing w:line="360" w:lineRule="atLeast"/>
        <w:ind w:firstLine="200"/>
        <w:rPr>
          <w:rFonts w:eastAsia="Times New Roman"/>
          <w:color w:val="000000" w:themeColor="text1"/>
          <w:szCs w:val="20"/>
        </w:rPr>
      </w:pPr>
      <w:r w:rsidRPr="006E3EC2">
        <w:rPr>
          <w:rFonts w:eastAsia="Times New Roman"/>
          <w:color w:val="000000" w:themeColor="text1"/>
          <w:szCs w:val="20"/>
        </w:rPr>
        <w:lastRenderedPageBreak/>
        <w:t>620.1907</w:t>
      </w:r>
      <w:r w:rsidRPr="006E3EC2">
        <w:rPr>
          <w:rFonts w:eastAsia="Times New Roman"/>
          <w:color w:val="000000" w:themeColor="text1"/>
          <w:szCs w:val="20"/>
        </w:rPr>
        <w:t> </w:t>
      </w:r>
      <w:r w:rsidRPr="006E3EC2">
        <w:rPr>
          <w:rFonts w:eastAsia="Times New Roman"/>
          <w:color w:val="000000" w:themeColor="text1"/>
          <w:szCs w:val="20"/>
        </w:rPr>
        <w:t xml:space="preserve">Cancellation of certificate of authority; effect of failure to have </w:t>
      </w:r>
      <w:proofErr w:type="gramStart"/>
      <w:r w:rsidRPr="006E3EC2">
        <w:rPr>
          <w:rFonts w:eastAsia="Times New Roman"/>
          <w:color w:val="000000" w:themeColor="text1"/>
          <w:szCs w:val="20"/>
        </w:rPr>
        <w:t>certificate.—</w:t>
      </w:r>
      <w:proofErr w:type="gramEnd"/>
    </w:p>
    <w:p w14:paraId="0E9CA63F" w14:textId="77777777" w:rsidR="00F26E5D" w:rsidRPr="006E3EC2" w:rsidRDefault="00F26E5D" w:rsidP="00F26E5D">
      <w:pPr>
        <w:spacing w:line="360" w:lineRule="atLeast"/>
        <w:ind w:firstLine="240"/>
        <w:rPr>
          <w:rFonts w:eastAsia="Times New Roman"/>
          <w:color w:val="000000" w:themeColor="text1"/>
        </w:rPr>
      </w:pPr>
      <w:r w:rsidRPr="006E3EC2">
        <w:rPr>
          <w:rFonts w:eastAsia="Times New Roman"/>
          <w:color w:val="000000" w:themeColor="text1"/>
          <w:szCs w:val="20"/>
        </w:rPr>
        <w:t>(1)</w:t>
      </w:r>
      <w:r w:rsidRPr="006E3EC2">
        <w:rPr>
          <w:rFonts w:eastAsia="Times New Roman"/>
          <w:color w:val="000000" w:themeColor="text1"/>
          <w:szCs w:val="20"/>
        </w:rPr>
        <w:t> </w:t>
      </w:r>
      <w:r w:rsidRPr="006E3EC2">
        <w:rPr>
          <w:rFonts w:eastAsia="Times New Roman"/>
          <w:color w:val="000000" w:themeColor="text1"/>
          <w:szCs w:val="20"/>
        </w:rPr>
        <w:t>In order to cancel its certificate of authority to transact business in this state, a foreign limited partnership must deliver to the Department of State for filing a notice of cancellation. The certificate is canceled when the notice becomes effective under s. </w:t>
      </w:r>
      <w:hyperlink r:id="rId20" w:history="1">
        <w:r w:rsidRPr="006E3EC2">
          <w:rPr>
            <w:rFonts w:eastAsia="Times New Roman"/>
            <w:color w:val="000000" w:themeColor="text1"/>
            <w:szCs w:val="20"/>
            <w:u w:val="single"/>
          </w:rPr>
          <w:t>620.1206</w:t>
        </w:r>
      </w:hyperlink>
      <w:r w:rsidRPr="006E3EC2">
        <w:rPr>
          <w:rFonts w:eastAsia="Times New Roman"/>
          <w:color w:val="000000" w:themeColor="text1"/>
          <w:szCs w:val="20"/>
        </w:rPr>
        <w:t>. The notice of cancellation shall be signed by at least one general partner and set forth the following:</w:t>
      </w:r>
    </w:p>
    <w:p w14:paraId="2AA273F0" w14:textId="77777777" w:rsidR="00F26E5D" w:rsidRPr="006E3EC2" w:rsidRDefault="00F26E5D" w:rsidP="00F26E5D">
      <w:pPr>
        <w:spacing w:line="360" w:lineRule="atLeast"/>
        <w:ind w:firstLine="240"/>
        <w:rPr>
          <w:rFonts w:eastAsia="Times New Roman"/>
          <w:color w:val="000000" w:themeColor="text1"/>
          <w:szCs w:val="20"/>
        </w:rPr>
      </w:pPr>
      <w:r w:rsidRPr="006E3EC2">
        <w:rPr>
          <w:rFonts w:eastAsia="Times New Roman"/>
          <w:color w:val="000000" w:themeColor="text1"/>
          <w:szCs w:val="20"/>
        </w:rPr>
        <w:t>(a)</w:t>
      </w:r>
      <w:r w:rsidRPr="006E3EC2">
        <w:rPr>
          <w:rFonts w:eastAsia="Times New Roman"/>
          <w:color w:val="000000" w:themeColor="text1"/>
          <w:szCs w:val="20"/>
        </w:rPr>
        <w:t> </w:t>
      </w:r>
      <w:r w:rsidRPr="006E3EC2">
        <w:rPr>
          <w:rFonts w:eastAsia="Times New Roman"/>
          <w:color w:val="000000" w:themeColor="text1"/>
          <w:szCs w:val="20"/>
        </w:rPr>
        <w:t>The name of the foreign limited partnership as it appears on the records of the Department of State.</w:t>
      </w:r>
    </w:p>
    <w:p w14:paraId="354688BE" w14:textId="77777777" w:rsidR="00F26E5D" w:rsidRPr="006E3EC2" w:rsidRDefault="00F26E5D" w:rsidP="00F26E5D">
      <w:pPr>
        <w:spacing w:line="360" w:lineRule="atLeast"/>
        <w:ind w:firstLine="240"/>
        <w:rPr>
          <w:rFonts w:eastAsia="Times New Roman"/>
          <w:color w:val="000000" w:themeColor="text1"/>
          <w:szCs w:val="20"/>
        </w:rPr>
      </w:pPr>
      <w:r w:rsidRPr="006E3EC2">
        <w:rPr>
          <w:rFonts w:eastAsia="Times New Roman"/>
          <w:color w:val="000000" w:themeColor="text1"/>
          <w:szCs w:val="20"/>
        </w:rPr>
        <w:t>(b)</w:t>
      </w:r>
      <w:r w:rsidRPr="006E3EC2">
        <w:rPr>
          <w:rFonts w:eastAsia="Times New Roman"/>
          <w:color w:val="000000" w:themeColor="text1"/>
          <w:szCs w:val="20"/>
        </w:rPr>
        <w:t> </w:t>
      </w:r>
      <w:r w:rsidRPr="006E3EC2">
        <w:rPr>
          <w:rFonts w:eastAsia="Times New Roman"/>
          <w:color w:val="000000" w:themeColor="text1"/>
          <w:szCs w:val="20"/>
        </w:rPr>
        <w:t>The jurisdiction of its formation.</w:t>
      </w:r>
    </w:p>
    <w:p w14:paraId="6DF8B098" w14:textId="77777777" w:rsidR="00F26E5D" w:rsidRPr="006E3EC2" w:rsidRDefault="00F26E5D" w:rsidP="00F26E5D">
      <w:pPr>
        <w:spacing w:line="360" w:lineRule="atLeast"/>
        <w:ind w:firstLine="240"/>
        <w:rPr>
          <w:rFonts w:eastAsia="Times New Roman"/>
          <w:color w:val="000000" w:themeColor="text1"/>
          <w:szCs w:val="20"/>
        </w:rPr>
      </w:pPr>
      <w:r w:rsidRPr="006E3EC2">
        <w:rPr>
          <w:rFonts w:eastAsia="Times New Roman"/>
          <w:color w:val="000000" w:themeColor="text1"/>
          <w:szCs w:val="20"/>
        </w:rPr>
        <w:t>(c)</w:t>
      </w:r>
      <w:r w:rsidRPr="006E3EC2">
        <w:rPr>
          <w:rFonts w:eastAsia="Times New Roman"/>
          <w:color w:val="000000" w:themeColor="text1"/>
          <w:szCs w:val="20"/>
        </w:rPr>
        <w:t> </w:t>
      </w:r>
      <w:r w:rsidRPr="006E3EC2">
        <w:rPr>
          <w:rFonts w:eastAsia="Times New Roman"/>
          <w:color w:val="000000" w:themeColor="text1"/>
          <w:szCs w:val="20"/>
        </w:rPr>
        <w:t>The date the foreign limited partnership was authorized to transact business in this state.</w:t>
      </w:r>
    </w:p>
    <w:p w14:paraId="789BB3AC" w14:textId="77777777" w:rsidR="00F26E5D" w:rsidRPr="006E3EC2" w:rsidRDefault="00F26E5D" w:rsidP="00F26E5D">
      <w:pPr>
        <w:spacing w:line="360" w:lineRule="atLeast"/>
        <w:ind w:firstLine="240"/>
        <w:rPr>
          <w:rFonts w:eastAsia="Times New Roman"/>
          <w:color w:val="000000" w:themeColor="text1"/>
          <w:szCs w:val="20"/>
        </w:rPr>
      </w:pPr>
      <w:r w:rsidRPr="006E3EC2">
        <w:rPr>
          <w:rFonts w:eastAsia="Times New Roman"/>
          <w:color w:val="000000" w:themeColor="text1"/>
          <w:szCs w:val="20"/>
        </w:rPr>
        <w:t>(d)</w:t>
      </w:r>
      <w:r w:rsidRPr="006E3EC2">
        <w:rPr>
          <w:rFonts w:eastAsia="Times New Roman"/>
          <w:color w:val="000000" w:themeColor="text1"/>
          <w:szCs w:val="20"/>
        </w:rPr>
        <w:t> </w:t>
      </w:r>
      <w:r w:rsidRPr="006E3EC2">
        <w:rPr>
          <w:rFonts w:eastAsia="Times New Roman"/>
          <w:color w:val="000000" w:themeColor="text1"/>
          <w:szCs w:val="20"/>
        </w:rPr>
        <w:t>A statement that the foreign limited partnership is canceling its certificate of authority in this state.</w:t>
      </w:r>
    </w:p>
    <w:p w14:paraId="0848C273" w14:textId="77777777" w:rsidR="00F26E5D" w:rsidRPr="006E3EC2" w:rsidRDefault="00F26E5D" w:rsidP="00F26E5D">
      <w:pPr>
        <w:spacing w:line="360" w:lineRule="atLeast"/>
        <w:ind w:firstLine="240"/>
        <w:rPr>
          <w:rFonts w:eastAsia="Times New Roman"/>
          <w:color w:val="000000" w:themeColor="text1"/>
          <w:szCs w:val="20"/>
        </w:rPr>
      </w:pPr>
      <w:r w:rsidRPr="006E3EC2">
        <w:rPr>
          <w:rFonts w:eastAsia="Times New Roman"/>
          <w:color w:val="000000" w:themeColor="text1"/>
          <w:szCs w:val="20"/>
        </w:rPr>
        <w:t>(2)</w:t>
      </w:r>
      <w:r w:rsidRPr="006E3EC2">
        <w:rPr>
          <w:rFonts w:eastAsia="Times New Roman"/>
          <w:color w:val="000000" w:themeColor="text1"/>
          <w:szCs w:val="20"/>
        </w:rPr>
        <w:t> </w:t>
      </w:r>
      <w:r w:rsidRPr="006E3EC2">
        <w:rPr>
          <w:rFonts w:eastAsia="Times New Roman"/>
          <w:color w:val="000000" w:themeColor="text1"/>
          <w:szCs w:val="20"/>
        </w:rPr>
        <w:t>A foreign limited partnership transacting business in this state may not maintain an action or proceeding in this state until the foreign limited partnership has a certificate of authority to transact business in this state.</w:t>
      </w:r>
    </w:p>
    <w:p w14:paraId="6A587E15" w14:textId="77777777" w:rsidR="00F26E5D" w:rsidRPr="006E3EC2" w:rsidRDefault="00F26E5D" w:rsidP="00F26E5D">
      <w:pPr>
        <w:spacing w:line="360" w:lineRule="atLeast"/>
        <w:ind w:firstLine="240"/>
        <w:rPr>
          <w:rFonts w:eastAsia="Times New Roman"/>
          <w:color w:val="000000" w:themeColor="text1"/>
          <w:szCs w:val="20"/>
        </w:rPr>
      </w:pPr>
      <w:r w:rsidRPr="006E3EC2">
        <w:rPr>
          <w:rFonts w:eastAsia="Times New Roman"/>
          <w:color w:val="000000" w:themeColor="text1"/>
          <w:szCs w:val="20"/>
        </w:rPr>
        <w:t>(3)</w:t>
      </w:r>
      <w:r w:rsidRPr="006E3EC2">
        <w:rPr>
          <w:rFonts w:eastAsia="Times New Roman"/>
          <w:color w:val="000000" w:themeColor="text1"/>
          <w:szCs w:val="20"/>
        </w:rPr>
        <w:t> </w:t>
      </w:r>
      <w:r w:rsidRPr="006E3EC2">
        <w:rPr>
          <w:rFonts w:eastAsia="Times New Roman"/>
          <w:color w:val="000000" w:themeColor="text1"/>
          <w:szCs w:val="20"/>
        </w:rPr>
        <w:t>The failure of a foreign limited partnership to have a certificate of authority to transact business in this state does not impair the validity of a contract or act of the foreign limited partnership or prevent the foreign limited partnership from defending an action or proceeding in this state.</w:t>
      </w:r>
    </w:p>
    <w:p w14:paraId="5FE9D055" w14:textId="77777777" w:rsidR="00F26E5D" w:rsidRPr="006E3EC2" w:rsidRDefault="00F26E5D" w:rsidP="00F26E5D">
      <w:pPr>
        <w:spacing w:line="360" w:lineRule="atLeast"/>
        <w:ind w:firstLine="240"/>
        <w:rPr>
          <w:rFonts w:eastAsia="Times New Roman"/>
          <w:color w:val="000000" w:themeColor="text1"/>
          <w:szCs w:val="20"/>
        </w:rPr>
      </w:pPr>
      <w:r w:rsidRPr="006E3EC2">
        <w:rPr>
          <w:rFonts w:eastAsia="Times New Roman"/>
          <w:color w:val="000000" w:themeColor="text1"/>
          <w:szCs w:val="20"/>
        </w:rPr>
        <w:t>(4)</w:t>
      </w:r>
      <w:r w:rsidRPr="006E3EC2">
        <w:rPr>
          <w:rFonts w:eastAsia="Times New Roman"/>
          <w:color w:val="000000" w:themeColor="text1"/>
          <w:szCs w:val="20"/>
        </w:rPr>
        <w:t> </w:t>
      </w:r>
      <w:r w:rsidRPr="006E3EC2">
        <w:rPr>
          <w:rFonts w:eastAsia="Times New Roman"/>
          <w:color w:val="000000" w:themeColor="text1"/>
          <w:szCs w:val="20"/>
        </w:rPr>
        <w:t>A partner of a foreign limited partnership is not liable for the obligations of the foreign limited partnership solely by reason of the foreign limited partnership’s having transacted business in this state without a certificate of authority.</w:t>
      </w:r>
    </w:p>
    <w:p w14:paraId="18254459" w14:textId="7EF8A469" w:rsidR="00F26E5D" w:rsidRPr="006E3EC2" w:rsidRDefault="00F26E5D" w:rsidP="00F26E5D">
      <w:pPr>
        <w:spacing w:line="360" w:lineRule="atLeast"/>
        <w:ind w:firstLine="240"/>
        <w:rPr>
          <w:rFonts w:eastAsia="Times New Roman"/>
          <w:color w:val="000000" w:themeColor="text1"/>
          <w:szCs w:val="20"/>
          <w:u w:val="single"/>
        </w:rPr>
      </w:pPr>
      <w:r w:rsidRPr="006E3EC2">
        <w:rPr>
          <w:rFonts w:eastAsia="Times New Roman"/>
          <w:color w:val="000000" w:themeColor="text1"/>
          <w:szCs w:val="20"/>
        </w:rPr>
        <w:t>(5)</w:t>
      </w:r>
      <w:r w:rsidRPr="006E3EC2">
        <w:rPr>
          <w:rFonts w:eastAsia="Times New Roman"/>
          <w:color w:val="000000" w:themeColor="text1"/>
          <w:szCs w:val="20"/>
        </w:rPr>
        <w:t> </w:t>
      </w:r>
      <w:r w:rsidRPr="006E3EC2">
        <w:rPr>
          <w:rFonts w:eastAsia="Times New Roman"/>
          <w:color w:val="000000" w:themeColor="text1"/>
          <w:szCs w:val="20"/>
        </w:rPr>
        <w:t xml:space="preserve">If a foreign limited partnership transacts business in this state without a certificate of authority or cancels its certificate of authority, </w:t>
      </w:r>
      <w:r w:rsidRPr="006E3EC2">
        <w:rPr>
          <w:rFonts w:eastAsia="Times New Roman"/>
          <w:strike/>
          <w:color w:val="000000" w:themeColor="text1"/>
          <w:szCs w:val="20"/>
        </w:rPr>
        <w:t xml:space="preserve">the foreign limited partnership shall appoint the Department of State as its agent for service of process for rights of action arising out of the transaction of business in this state. </w:t>
      </w:r>
      <w:r w:rsidRPr="006E3EC2">
        <w:rPr>
          <w:rFonts w:eastAsia="Times New Roman"/>
          <w:color w:val="000000" w:themeColor="text1"/>
          <w:szCs w:val="20"/>
          <w:u w:val="single"/>
        </w:rPr>
        <w:t xml:space="preserve"> it may be served under s. 48.061(5)(b).</w:t>
      </w:r>
      <w:r w:rsidRPr="006E3EC2">
        <w:rPr>
          <w:rFonts w:eastAsia="Times New Roman"/>
          <w:color w:val="000000" w:themeColor="text1"/>
          <w:szCs w:val="20"/>
        </w:rPr>
        <w:br w:type="page"/>
      </w:r>
    </w:p>
    <w:p w14:paraId="68BBCA2B" w14:textId="77777777" w:rsidR="00F26E5D" w:rsidRPr="006E3EC2" w:rsidRDefault="00F26E5D" w:rsidP="00F26E5D">
      <w:pPr>
        <w:spacing w:line="360" w:lineRule="atLeast"/>
        <w:ind w:firstLine="200"/>
        <w:rPr>
          <w:rFonts w:eastAsia="Times New Roman"/>
          <w:color w:val="000000" w:themeColor="text1"/>
          <w:szCs w:val="20"/>
        </w:rPr>
      </w:pPr>
      <w:r w:rsidRPr="006E3EC2">
        <w:rPr>
          <w:rFonts w:eastAsia="Times New Roman"/>
          <w:color w:val="000000" w:themeColor="text1"/>
          <w:szCs w:val="20"/>
        </w:rPr>
        <w:lastRenderedPageBreak/>
        <w:t>620.2105</w:t>
      </w:r>
      <w:r w:rsidRPr="006E3EC2">
        <w:rPr>
          <w:rFonts w:eastAsia="Times New Roman"/>
          <w:color w:val="000000" w:themeColor="text1"/>
          <w:szCs w:val="20"/>
        </w:rPr>
        <w:t> </w:t>
      </w:r>
      <w:r w:rsidRPr="006E3EC2">
        <w:rPr>
          <w:rFonts w:eastAsia="Times New Roman"/>
          <w:color w:val="000000" w:themeColor="text1"/>
          <w:szCs w:val="20"/>
        </w:rPr>
        <w:t xml:space="preserve">Effect of </w:t>
      </w:r>
      <w:proofErr w:type="gramStart"/>
      <w:r w:rsidRPr="006E3EC2">
        <w:rPr>
          <w:rFonts w:eastAsia="Times New Roman"/>
          <w:color w:val="000000" w:themeColor="text1"/>
          <w:szCs w:val="20"/>
        </w:rPr>
        <w:t>conversion.—</w:t>
      </w:r>
      <w:proofErr w:type="gramEnd"/>
    </w:p>
    <w:p w14:paraId="0747CA89" w14:textId="77777777" w:rsidR="00F26E5D" w:rsidRPr="006E3EC2" w:rsidRDefault="00F26E5D" w:rsidP="00F26E5D">
      <w:pPr>
        <w:spacing w:line="360" w:lineRule="atLeast"/>
        <w:ind w:firstLine="240"/>
        <w:rPr>
          <w:rFonts w:eastAsia="Times New Roman"/>
          <w:color w:val="000000" w:themeColor="text1"/>
        </w:rPr>
      </w:pPr>
      <w:r w:rsidRPr="006E3EC2">
        <w:rPr>
          <w:rFonts w:eastAsia="Times New Roman"/>
          <w:color w:val="000000" w:themeColor="text1"/>
          <w:szCs w:val="20"/>
        </w:rPr>
        <w:t>(1)</w:t>
      </w:r>
      <w:r w:rsidRPr="006E3EC2">
        <w:rPr>
          <w:rFonts w:eastAsia="Times New Roman"/>
          <w:color w:val="000000" w:themeColor="text1"/>
          <w:szCs w:val="20"/>
        </w:rPr>
        <w:t> </w:t>
      </w:r>
      <w:r w:rsidRPr="006E3EC2">
        <w:rPr>
          <w:rFonts w:eastAsia="Times New Roman"/>
          <w:color w:val="000000" w:themeColor="text1"/>
          <w:szCs w:val="20"/>
        </w:rPr>
        <w:t>An organization that has been converted pursuant to this act is for all purposes the same entity that existed before the conversion.</w:t>
      </w:r>
    </w:p>
    <w:p w14:paraId="6831A75C" w14:textId="77777777" w:rsidR="00F26E5D" w:rsidRPr="006E3EC2" w:rsidRDefault="00F26E5D" w:rsidP="00F26E5D">
      <w:pPr>
        <w:spacing w:line="360" w:lineRule="atLeast"/>
        <w:ind w:firstLine="240"/>
        <w:rPr>
          <w:rFonts w:eastAsia="Times New Roman"/>
          <w:color w:val="000000" w:themeColor="text1"/>
          <w:szCs w:val="20"/>
        </w:rPr>
      </w:pPr>
      <w:r w:rsidRPr="006E3EC2">
        <w:rPr>
          <w:rFonts w:eastAsia="Times New Roman"/>
          <w:color w:val="000000" w:themeColor="text1"/>
          <w:szCs w:val="20"/>
        </w:rPr>
        <w:t>(2)</w:t>
      </w:r>
      <w:r w:rsidRPr="006E3EC2">
        <w:rPr>
          <w:rFonts w:eastAsia="Times New Roman"/>
          <w:color w:val="000000" w:themeColor="text1"/>
          <w:szCs w:val="20"/>
        </w:rPr>
        <w:t> </w:t>
      </w:r>
      <w:r w:rsidRPr="006E3EC2">
        <w:rPr>
          <w:rFonts w:eastAsia="Times New Roman"/>
          <w:color w:val="000000" w:themeColor="text1"/>
          <w:szCs w:val="20"/>
        </w:rPr>
        <w:t>When a conversion takes effect:</w:t>
      </w:r>
    </w:p>
    <w:p w14:paraId="53EE5A19" w14:textId="77777777" w:rsidR="00F26E5D" w:rsidRPr="006E3EC2" w:rsidRDefault="00F26E5D" w:rsidP="00F26E5D">
      <w:pPr>
        <w:spacing w:line="360" w:lineRule="atLeast"/>
        <w:ind w:firstLine="240"/>
        <w:rPr>
          <w:rFonts w:eastAsia="Times New Roman"/>
          <w:color w:val="000000" w:themeColor="text1"/>
          <w:szCs w:val="20"/>
        </w:rPr>
      </w:pPr>
      <w:r w:rsidRPr="006E3EC2">
        <w:rPr>
          <w:rFonts w:eastAsia="Times New Roman"/>
          <w:color w:val="000000" w:themeColor="text1"/>
          <w:szCs w:val="20"/>
        </w:rPr>
        <w:t>(a)</w:t>
      </w:r>
      <w:r w:rsidRPr="006E3EC2">
        <w:rPr>
          <w:rFonts w:eastAsia="Times New Roman"/>
          <w:color w:val="000000" w:themeColor="text1"/>
          <w:szCs w:val="20"/>
        </w:rPr>
        <w:t> </w:t>
      </w:r>
      <w:r w:rsidRPr="006E3EC2">
        <w:rPr>
          <w:rFonts w:eastAsia="Times New Roman"/>
          <w:color w:val="000000" w:themeColor="text1"/>
          <w:szCs w:val="20"/>
        </w:rPr>
        <w:t>Title to all real and other property, or any interest in such property, owned by the converting organization at the time of its conversion remains vested in the converted organization without reversion or impairment under this act.</w:t>
      </w:r>
    </w:p>
    <w:p w14:paraId="7A035D93" w14:textId="77777777" w:rsidR="00F26E5D" w:rsidRPr="006E3EC2" w:rsidRDefault="00F26E5D" w:rsidP="00F26E5D">
      <w:pPr>
        <w:spacing w:line="360" w:lineRule="atLeast"/>
        <w:ind w:firstLine="240"/>
        <w:rPr>
          <w:rFonts w:eastAsia="Times New Roman"/>
          <w:color w:val="000000" w:themeColor="text1"/>
          <w:szCs w:val="20"/>
        </w:rPr>
      </w:pPr>
      <w:r w:rsidRPr="006E3EC2">
        <w:rPr>
          <w:rFonts w:eastAsia="Times New Roman"/>
          <w:color w:val="000000" w:themeColor="text1"/>
          <w:szCs w:val="20"/>
        </w:rPr>
        <w:t>(b)</w:t>
      </w:r>
      <w:r w:rsidRPr="006E3EC2">
        <w:rPr>
          <w:rFonts w:eastAsia="Times New Roman"/>
          <w:color w:val="000000" w:themeColor="text1"/>
          <w:szCs w:val="20"/>
        </w:rPr>
        <w:t> </w:t>
      </w:r>
      <w:r w:rsidRPr="006E3EC2">
        <w:rPr>
          <w:rFonts w:eastAsia="Times New Roman"/>
          <w:color w:val="000000" w:themeColor="text1"/>
          <w:szCs w:val="20"/>
        </w:rPr>
        <w:t>All debts, liabilities, and other obligations of the converting organization continue as obligations of the converted organization.</w:t>
      </w:r>
    </w:p>
    <w:p w14:paraId="6E29D134" w14:textId="77777777" w:rsidR="00F26E5D" w:rsidRPr="006E3EC2" w:rsidRDefault="00F26E5D" w:rsidP="00F26E5D">
      <w:pPr>
        <w:spacing w:line="360" w:lineRule="atLeast"/>
        <w:ind w:firstLine="240"/>
        <w:rPr>
          <w:rFonts w:eastAsia="Times New Roman"/>
          <w:color w:val="000000" w:themeColor="text1"/>
          <w:szCs w:val="20"/>
        </w:rPr>
      </w:pPr>
      <w:r w:rsidRPr="006E3EC2">
        <w:rPr>
          <w:rFonts w:eastAsia="Times New Roman"/>
          <w:color w:val="000000" w:themeColor="text1"/>
          <w:szCs w:val="20"/>
        </w:rPr>
        <w:t>(c)</w:t>
      </w:r>
      <w:r w:rsidRPr="006E3EC2">
        <w:rPr>
          <w:rFonts w:eastAsia="Times New Roman"/>
          <w:color w:val="000000" w:themeColor="text1"/>
          <w:szCs w:val="20"/>
        </w:rPr>
        <w:t> </w:t>
      </w:r>
      <w:r w:rsidRPr="006E3EC2">
        <w:rPr>
          <w:rFonts w:eastAsia="Times New Roman"/>
          <w:color w:val="000000" w:themeColor="text1"/>
          <w:szCs w:val="20"/>
        </w:rPr>
        <w:t>An action or proceeding pending by or against the converting organization may be continued as if the conversion had not occurred.</w:t>
      </w:r>
    </w:p>
    <w:p w14:paraId="554B9B05" w14:textId="77777777" w:rsidR="00F26E5D" w:rsidRPr="006E3EC2" w:rsidRDefault="00F26E5D" w:rsidP="00F26E5D">
      <w:pPr>
        <w:spacing w:line="360" w:lineRule="atLeast"/>
        <w:ind w:firstLine="240"/>
        <w:rPr>
          <w:rFonts w:eastAsia="Times New Roman"/>
          <w:color w:val="000000" w:themeColor="text1"/>
          <w:szCs w:val="20"/>
        </w:rPr>
      </w:pPr>
      <w:r w:rsidRPr="006E3EC2">
        <w:rPr>
          <w:rFonts w:eastAsia="Times New Roman"/>
          <w:color w:val="000000" w:themeColor="text1"/>
          <w:szCs w:val="20"/>
        </w:rPr>
        <w:t>(d)</w:t>
      </w:r>
      <w:r w:rsidRPr="006E3EC2">
        <w:rPr>
          <w:rFonts w:eastAsia="Times New Roman"/>
          <w:color w:val="000000" w:themeColor="text1"/>
          <w:szCs w:val="20"/>
        </w:rPr>
        <w:t> </w:t>
      </w:r>
      <w:r w:rsidRPr="006E3EC2">
        <w:rPr>
          <w:rFonts w:eastAsia="Times New Roman"/>
          <w:color w:val="000000" w:themeColor="text1"/>
          <w:szCs w:val="20"/>
        </w:rPr>
        <w:t xml:space="preserve">Except as prohibited by other law, </w:t>
      </w:r>
      <w:proofErr w:type="gramStart"/>
      <w:r w:rsidRPr="006E3EC2">
        <w:rPr>
          <w:rFonts w:eastAsia="Times New Roman"/>
          <w:color w:val="000000" w:themeColor="text1"/>
          <w:szCs w:val="20"/>
        </w:rPr>
        <w:t>all of</w:t>
      </w:r>
      <w:proofErr w:type="gramEnd"/>
      <w:r w:rsidRPr="006E3EC2">
        <w:rPr>
          <w:rFonts w:eastAsia="Times New Roman"/>
          <w:color w:val="000000" w:themeColor="text1"/>
          <w:szCs w:val="20"/>
        </w:rPr>
        <w:t xml:space="preserve"> the rights, privileges, immunities, powers, and purposes of the converting organization remain vested in the converted organization.</w:t>
      </w:r>
    </w:p>
    <w:p w14:paraId="5086F4A5" w14:textId="77777777" w:rsidR="00F26E5D" w:rsidRPr="006E3EC2" w:rsidRDefault="00F26E5D" w:rsidP="00F26E5D">
      <w:pPr>
        <w:spacing w:line="360" w:lineRule="atLeast"/>
        <w:ind w:firstLine="240"/>
        <w:rPr>
          <w:rFonts w:eastAsia="Times New Roman"/>
          <w:color w:val="000000" w:themeColor="text1"/>
          <w:szCs w:val="20"/>
        </w:rPr>
      </w:pPr>
      <w:r w:rsidRPr="006E3EC2">
        <w:rPr>
          <w:rFonts w:eastAsia="Times New Roman"/>
          <w:color w:val="000000" w:themeColor="text1"/>
          <w:szCs w:val="20"/>
        </w:rPr>
        <w:t>(e)</w:t>
      </w:r>
      <w:r w:rsidRPr="006E3EC2">
        <w:rPr>
          <w:rFonts w:eastAsia="Times New Roman"/>
          <w:color w:val="000000" w:themeColor="text1"/>
          <w:szCs w:val="20"/>
        </w:rPr>
        <w:t> </w:t>
      </w:r>
      <w:r w:rsidRPr="006E3EC2">
        <w:rPr>
          <w:rFonts w:eastAsia="Times New Roman"/>
          <w:color w:val="000000" w:themeColor="text1"/>
          <w:szCs w:val="20"/>
        </w:rPr>
        <w:t xml:space="preserve">Except as otherwise provided in the plan of conversion, the </w:t>
      </w:r>
      <w:proofErr w:type="gramStart"/>
      <w:r w:rsidRPr="006E3EC2">
        <w:rPr>
          <w:rFonts w:eastAsia="Times New Roman"/>
          <w:color w:val="000000" w:themeColor="text1"/>
          <w:szCs w:val="20"/>
        </w:rPr>
        <w:t>terms</w:t>
      </w:r>
      <w:proofErr w:type="gramEnd"/>
      <w:r w:rsidRPr="006E3EC2">
        <w:rPr>
          <w:rFonts w:eastAsia="Times New Roman"/>
          <w:color w:val="000000" w:themeColor="text1"/>
          <w:szCs w:val="20"/>
        </w:rPr>
        <w:t xml:space="preserve"> and conditions of the plan of conversion take effect.</w:t>
      </w:r>
    </w:p>
    <w:p w14:paraId="64643202" w14:textId="77777777" w:rsidR="00F26E5D" w:rsidRPr="006E3EC2" w:rsidRDefault="00F26E5D" w:rsidP="00F26E5D">
      <w:pPr>
        <w:spacing w:line="360" w:lineRule="atLeast"/>
        <w:ind w:firstLine="240"/>
        <w:rPr>
          <w:rFonts w:eastAsia="Times New Roman"/>
          <w:color w:val="000000" w:themeColor="text1"/>
          <w:szCs w:val="20"/>
        </w:rPr>
      </w:pPr>
      <w:r w:rsidRPr="006E3EC2">
        <w:rPr>
          <w:rFonts w:eastAsia="Times New Roman"/>
          <w:color w:val="000000" w:themeColor="text1"/>
          <w:szCs w:val="20"/>
        </w:rPr>
        <w:t>(f)</w:t>
      </w:r>
      <w:r w:rsidRPr="006E3EC2">
        <w:rPr>
          <w:rFonts w:eastAsia="Times New Roman"/>
          <w:color w:val="000000" w:themeColor="text1"/>
          <w:szCs w:val="20"/>
        </w:rPr>
        <w:t> </w:t>
      </w:r>
      <w:r w:rsidRPr="006E3EC2">
        <w:rPr>
          <w:rFonts w:eastAsia="Times New Roman"/>
          <w:color w:val="000000" w:themeColor="text1"/>
          <w:szCs w:val="20"/>
        </w:rPr>
        <w:t>Except as otherwise agreed, the conversion does not dissolve a converting limited partnership for the purposes of ss. </w:t>
      </w:r>
      <w:hyperlink r:id="rId21" w:history="1">
        <w:r w:rsidRPr="006E3EC2">
          <w:rPr>
            <w:rFonts w:eastAsia="Times New Roman"/>
            <w:color w:val="000000" w:themeColor="text1"/>
            <w:szCs w:val="20"/>
          </w:rPr>
          <w:t>620.1801</w:t>
        </w:r>
      </w:hyperlink>
      <w:r w:rsidRPr="006E3EC2">
        <w:rPr>
          <w:rFonts w:eastAsia="Times New Roman"/>
          <w:color w:val="000000" w:themeColor="text1"/>
          <w:szCs w:val="20"/>
        </w:rPr>
        <w:t>-</w:t>
      </w:r>
      <w:hyperlink r:id="rId22" w:history="1">
        <w:r w:rsidRPr="006E3EC2">
          <w:rPr>
            <w:rFonts w:eastAsia="Times New Roman"/>
            <w:color w:val="000000" w:themeColor="text1"/>
            <w:szCs w:val="20"/>
          </w:rPr>
          <w:t>620.1813</w:t>
        </w:r>
      </w:hyperlink>
      <w:r w:rsidRPr="006E3EC2">
        <w:rPr>
          <w:rFonts w:eastAsia="Times New Roman"/>
          <w:color w:val="000000" w:themeColor="text1"/>
          <w:szCs w:val="20"/>
        </w:rPr>
        <w:t>.</w:t>
      </w:r>
    </w:p>
    <w:p w14:paraId="72DF6F49" w14:textId="77777777" w:rsidR="00F26E5D" w:rsidRPr="006E3EC2" w:rsidRDefault="00F26E5D" w:rsidP="00F26E5D">
      <w:pPr>
        <w:spacing w:line="360" w:lineRule="atLeast"/>
        <w:ind w:firstLine="240"/>
        <w:rPr>
          <w:rFonts w:eastAsia="Times New Roman"/>
          <w:color w:val="000000" w:themeColor="text1"/>
          <w:szCs w:val="20"/>
        </w:rPr>
      </w:pPr>
      <w:r w:rsidRPr="006E3EC2">
        <w:rPr>
          <w:rFonts w:eastAsia="Times New Roman"/>
          <w:color w:val="000000" w:themeColor="text1"/>
          <w:szCs w:val="20"/>
        </w:rPr>
        <w:t>(3)</w:t>
      </w:r>
      <w:r w:rsidRPr="006E3EC2">
        <w:rPr>
          <w:rFonts w:eastAsia="Times New Roman"/>
          <w:color w:val="000000" w:themeColor="text1"/>
          <w:szCs w:val="20"/>
        </w:rPr>
        <w:t> </w:t>
      </w:r>
      <w:r w:rsidRPr="006E3EC2">
        <w:rPr>
          <w:rFonts w:eastAsia="Times New Roman"/>
          <w:color w:val="000000" w:themeColor="text1"/>
          <w:szCs w:val="20"/>
        </w:rPr>
        <w:t xml:space="preserve">A converted organization that is a foreign organization consents to the jurisdiction of the courts of this state to enforce any obligation owed by the converting limited partnership, if before the conversion the converting limited partnership was subject to suit in this state on the obligation. A converted organization that is a foreign organization and not authorized to transact business in this state appoints the </w:t>
      </w:r>
      <w:r w:rsidRPr="006E3EC2">
        <w:rPr>
          <w:rFonts w:eastAsia="Times New Roman"/>
          <w:color w:val="000000" w:themeColor="text1"/>
          <w:szCs w:val="20"/>
          <w:u w:val="single"/>
        </w:rPr>
        <w:t xml:space="preserve">Florida secretary of state </w:t>
      </w:r>
      <w:r w:rsidRPr="006E3EC2">
        <w:rPr>
          <w:rFonts w:eastAsia="Times New Roman"/>
          <w:strike/>
          <w:color w:val="000000" w:themeColor="text1"/>
          <w:szCs w:val="20"/>
        </w:rPr>
        <w:t>Department of State</w:t>
      </w:r>
      <w:r w:rsidRPr="006E3EC2">
        <w:rPr>
          <w:rFonts w:eastAsia="Times New Roman"/>
          <w:color w:val="000000" w:themeColor="text1"/>
          <w:szCs w:val="20"/>
        </w:rPr>
        <w:t xml:space="preserve"> as its agent for service of process for purposes of enforcing an obligation under this subsection and any appraisal rights of limited partners under ss. </w:t>
      </w:r>
      <w:hyperlink r:id="rId23" w:history="1">
        <w:r w:rsidRPr="006E3EC2">
          <w:rPr>
            <w:rFonts w:eastAsia="Times New Roman"/>
            <w:color w:val="000000" w:themeColor="text1"/>
            <w:szCs w:val="20"/>
          </w:rPr>
          <w:t>620.2113</w:t>
        </w:r>
      </w:hyperlink>
      <w:r w:rsidRPr="006E3EC2">
        <w:rPr>
          <w:rFonts w:eastAsia="Times New Roman"/>
          <w:color w:val="000000" w:themeColor="text1"/>
          <w:szCs w:val="20"/>
        </w:rPr>
        <w:t>-</w:t>
      </w:r>
      <w:hyperlink r:id="rId24" w:history="1">
        <w:r w:rsidRPr="006E3EC2">
          <w:rPr>
            <w:rFonts w:eastAsia="Times New Roman"/>
            <w:color w:val="000000" w:themeColor="text1"/>
            <w:szCs w:val="20"/>
          </w:rPr>
          <w:t>620.2124</w:t>
        </w:r>
      </w:hyperlink>
      <w:r w:rsidRPr="006E3EC2">
        <w:rPr>
          <w:rFonts w:eastAsia="Times New Roman"/>
          <w:color w:val="000000" w:themeColor="text1"/>
          <w:szCs w:val="20"/>
        </w:rPr>
        <w:t xml:space="preserve"> to the extent applicable to the conversion. Service on the </w:t>
      </w:r>
      <w:r w:rsidRPr="006E3EC2">
        <w:rPr>
          <w:rFonts w:eastAsia="Times New Roman"/>
          <w:color w:val="000000" w:themeColor="text1"/>
          <w:szCs w:val="20"/>
          <w:u w:val="single"/>
        </w:rPr>
        <w:t>Florida secretary of state</w:t>
      </w:r>
      <w:r w:rsidRPr="006E3EC2">
        <w:rPr>
          <w:rFonts w:eastAsia="Times New Roman"/>
          <w:color w:val="000000" w:themeColor="text1"/>
          <w:szCs w:val="20"/>
        </w:rPr>
        <w:t xml:space="preserve"> </w:t>
      </w:r>
      <w:r w:rsidRPr="006E3EC2">
        <w:rPr>
          <w:rFonts w:eastAsia="Times New Roman"/>
          <w:strike/>
          <w:color w:val="000000" w:themeColor="text1"/>
          <w:szCs w:val="20"/>
        </w:rPr>
        <w:t>Department of State</w:t>
      </w:r>
      <w:r w:rsidRPr="006E3EC2">
        <w:rPr>
          <w:rFonts w:eastAsia="Times New Roman"/>
          <w:color w:val="000000" w:themeColor="text1"/>
          <w:szCs w:val="20"/>
        </w:rPr>
        <w:t xml:space="preserve"> under this subsection is made in the same manner and with the same consequences as in s. </w:t>
      </w:r>
      <w:hyperlink r:id="rId25" w:history="1">
        <w:r w:rsidRPr="006E3EC2">
          <w:rPr>
            <w:rFonts w:eastAsia="Times New Roman"/>
            <w:color w:val="000000" w:themeColor="text1"/>
            <w:szCs w:val="20"/>
          </w:rPr>
          <w:t>620.1117</w:t>
        </w:r>
      </w:hyperlink>
      <w:r w:rsidRPr="006E3EC2">
        <w:rPr>
          <w:rFonts w:eastAsia="Times New Roman"/>
          <w:color w:val="000000" w:themeColor="text1"/>
          <w:szCs w:val="20"/>
        </w:rPr>
        <w:t xml:space="preserve"> </w:t>
      </w:r>
      <w:r w:rsidRPr="006E3EC2">
        <w:rPr>
          <w:rFonts w:eastAsia="Times New Roman"/>
          <w:strike/>
          <w:color w:val="000000" w:themeColor="text1"/>
          <w:szCs w:val="20"/>
        </w:rPr>
        <w:t>(3)</w:t>
      </w:r>
      <w:r w:rsidRPr="006E3EC2">
        <w:rPr>
          <w:rFonts w:eastAsia="Times New Roman"/>
          <w:color w:val="000000" w:themeColor="text1"/>
          <w:szCs w:val="20"/>
        </w:rPr>
        <w:t xml:space="preserve"> and </w:t>
      </w:r>
      <w:r w:rsidRPr="006E3EC2">
        <w:rPr>
          <w:rFonts w:eastAsia="Times New Roman"/>
          <w:strike/>
          <w:color w:val="000000" w:themeColor="text1"/>
          <w:szCs w:val="20"/>
        </w:rPr>
        <w:t>(4)</w:t>
      </w:r>
      <w:r w:rsidRPr="006E3EC2">
        <w:rPr>
          <w:rFonts w:eastAsia="Times New Roman"/>
          <w:color w:val="000000" w:themeColor="text1"/>
          <w:szCs w:val="20"/>
        </w:rPr>
        <w:t xml:space="preserve"> </w:t>
      </w:r>
      <w:r w:rsidRPr="006E3EC2">
        <w:rPr>
          <w:rFonts w:eastAsia="Times New Roman"/>
          <w:color w:val="000000" w:themeColor="text1"/>
          <w:szCs w:val="20"/>
          <w:u w:val="single"/>
        </w:rPr>
        <w:t>s. 48.161</w:t>
      </w:r>
      <w:r w:rsidRPr="006E3EC2">
        <w:rPr>
          <w:rFonts w:eastAsia="Times New Roman"/>
          <w:color w:val="000000" w:themeColor="text1"/>
          <w:szCs w:val="20"/>
        </w:rPr>
        <w:t>.</w:t>
      </w:r>
    </w:p>
    <w:p w14:paraId="5CF88DD1" w14:textId="03F3149C" w:rsidR="00F26E5D" w:rsidRPr="006E3EC2" w:rsidRDefault="00F26E5D" w:rsidP="00F26E5D">
      <w:pPr>
        <w:spacing w:line="360" w:lineRule="atLeast"/>
        <w:ind w:firstLine="240"/>
        <w:rPr>
          <w:rFonts w:eastAsia="Times New Roman"/>
          <w:color w:val="000000" w:themeColor="text1"/>
          <w:szCs w:val="20"/>
        </w:rPr>
      </w:pPr>
      <w:r w:rsidRPr="006E3EC2">
        <w:rPr>
          <w:rFonts w:eastAsia="Times New Roman"/>
          <w:color w:val="000000" w:themeColor="text1"/>
          <w:szCs w:val="20"/>
        </w:rPr>
        <w:t>(4)</w:t>
      </w:r>
      <w:r w:rsidRPr="006E3EC2">
        <w:rPr>
          <w:rFonts w:eastAsia="Times New Roman"/>
          <w:color w:val="000000" w:themeColor="text1"/>
          <w:szCs w:val="20"/>
        </w:rPr>
        <w:t> </w:t>
      </w:r>
      <w:r w:rsidRPr="006E3EC2">
        <w:rPr>
          <w:rFonts w:eastAsia="Times New Roman"/>
          <w:color w:val="000000" w:themeColor="text1"/>
          <w:szCs w:val="20"/>
        </w:rPr>
        <w:t xml:space="preserve">A copy of the statement of conversion, certified by the Florida secretary of state </w:t>
      </w:r>
      <w:r w:rsidRPr="006E3EC2">
        <w:rPr>
          <w:rFonts w:eastAsia="Times New Roman"/>
          <w:strike/>
          <w:color w:val="000000" w:themeColor="text1"/>
          <w:szCs w:val="20"/>
        </w:rPr>
        <w:t>Department of State</w:t>
      </w:r>
      <w:r w:rsidRPr="006E3EC2">
        <w:rPr>
          <w:rFonts w:eastAsia="Times New Roman"/>
          <w:color w:val="000000" w:themeColor="text1"/>
          <w:szCs w:val="20"/>
        </w:rPr>
        <w:t>, may be filed in any county of this state in which the converting organization holds an interest in real property.</w:t>
      </w:r>
      <w:r w:rsidRPr="006E3EC2">
        <w:rPr>
          <w:rFonts w:eastAsia="Times New Roman"/>
          <w:color w:val="000000" w:themeColor="text1"/>
          <w:szCs w:val="20"/>
        </w:rPr>
        <w:br w:type="page"/>
      </w:r>
    </w:p>
    <w:p w14:paraId="07368992" w14:textId="77777777" w:rsidR="00F26E5D" w:rsidRPr="006E3EC2" w:rsidRDefault="00F26E5D" w:rsidP="00F26E5D">
      <w:pPr>
        <w:spacing w:line="360" w:lineRule="atLeast"/>
        <w:ind w:firstLine="200"/>
        <w:rPr>
          <w:rFonts w:eastAsia="Times New Roman"/>
          <w:color w:val="000000" w:themeColor="text1"/>
          <w:szCs w:val="20"/>
        </w:rPr>
      </w:pPr>
      <w:r w:rsidRPr="006E3EC2">
        <w:rPr>
          <w:rFonts w:eastAsia="Times New Roman"/>
          <w:color w:val="000000" w:themeColor="text1"/>
          <w:szCs w:val="20"/>
        </w:rPr>
        <w:lastRenderedPageBreak/>
        <w:t>620.2109</w:t>
      </w:r>
      <w:r w:rsidRPr="006E3EC2">
        <w:rPr>
          <w:rFonts w:eastAsia="Times New Roman"/>
          <w:color w:val="000000" w:themeColor="text1"/>
          <w:szCs w:val="20"/>
        </w:rPr>
        <w:t> </w:t>
      </w:r>
      <w:r w:rsidRPr="006E3EC2">
        <w:rPr>
          <w:rFonts w:eastAsia="Times New Roman"/>
          <w:color w:val="000000" w:themeColor="text1"/>
          <w:szCs w:val="20"/>
        </w:rPr>
        <w:t xml:space="preserve">Effect of </w:t>
      </w:r>
      <w:proofErr w:type="gramStart"/>
      <w:r w:rsidRPr="006E3EC2">
        <w:rPr>
          <w:rFonts w:eastAsia="Times New Roman"/>
          <w:color w:val="000000" w:themeColor="text1"/>
          <w:szCs w:val="20"/>
        </w:rPr>
        <w:t>merger.—</w:t>
      </w:r>
      <w:proofErr w:type="gramEnd"/>
    </w:p>
    <w:p w14:paraId="524864E7" w14:textId="77777777" w:rsidR="00F26E5D" w:rsidRPr="006E3EC2" w:rsidRDefault="00F26E5D" w:rsidP="00F26E5D">
      <w:pPr>
        <w:spacing w:line="360" w:lineRule="atLeast"/>
        <w:ind w:firstLine="240"/>
        <w:rPr>
          <w:rFonts w:eastAsia="Times New Roman"/>
          <w:color w:val="000000" w:themeColor="text1"/>
        </w:rPr>
      </w:pPr>
      <w:r w:rsidRPr="006E3EC2">
        <w:rPr>
          <w:rFonts w:eastAsia="Times New Roman"/>
          <w:color w:val="000000" w:themeColor="text1"/>
          <w:szCs w:val="20"/>
        </w:rPr>
        <w:t>(1)</w:t>
      </w:r>
      <w:r w:rsidRPr="006E3EC2">
        <w:rPr>
          <w:rFonts w:eastAsia="Times New Roman"/>
          <w:color w:val="000000" w:themeColor="text1"/>
          <w:szCs w:val="20"/>
        </w:rPr>
        <w:t> </w:t>
      </w:r>
      <w:r w:rsidRPr="006E3EC2">
        <w:rPr>
          <w:rFonts w:eastAsia="Times New Roman"/>
          <w:color w:val="000000" w:themeColor="text1"/>
          <w:szCs w:val="20"/>
        </w:rPr>
        <w:t>When a merger becomes effective:</w:t>
      </w:r>
    </w:p>
    <w:p w14:paraId="3E53DAF8" w14:textId="77777777" w:rsidR="00F26E5D" w:rsidRPr="006E3EC2" w:rsidRDefault="00F26E5D" w:rsidP="00F26E5D">
      <w:pPr>
        <w:spacing w:line="360" w:lineRule="atLeast"/>
        <w:ind w:firstLine="240"/>
        <w:rPr>
          <w:rFonts w:eastAsia="Times New Roman"/>
          <w:color w:val="000000" w:themeColor="text1"/>
          <w:szCs w:val="20"/>
        </w:rPr>
      </w:pPr>
      <w:r w:rsidRPr="006E3EC2">
        <w:rPr>
          <w:rFonts w:eastAsia="Times New Roman"/>
          <w:color w:val="000000" w:themeColor="text1"/>
          <w:szCs w:val="20"/>
        </w:rPr>
        <w:t>(a)</w:t>
      </w:r>
      <w:r w:rsidRPr="006E3EC2">
        <w:rPr>
          <w:rFonts w:eastAsia="Times New Roman"/>
          <w:color w:val="000000" w:themeColor="text1"/>
          <w:szCs w:val="20"/>
        </w:rPr>
        <w:t> </w:t>
      </w:r>
      <w:r w:rsidRPr="006E3EC2">
        <w:rPr>
          <w:rFonts w:eastAsia="Times New Roman"/>
          <w:color w:val="000000" w:themeColor="text1"/>
          <w:szCs w:val="20"/>
        </w:rPr>
        <w:t>The surviving organization continues.</w:t>
      </w:r>
    </w:p>
    <w:p w14:paraId="320428E5" w14:textId="77777777" w:rsidR="00F26E5D" w:rsidRPr="006E3EC2" w:rsidRDefault="00F26E5D" w:rsidP="00F26E5D">
      <w:pPr>
        <w:spacing w:line="360" w:lineRule="atLeast"/>
        <w:ind w:firstLine="240"/>
        <w:rPr>
          <w:rFonts w:eastAsia="Times New Roman"/>
          <w:color w:val="000000" w:themeColor="text1"/>
          <w:szCs w:val="20"/>
        </w:rPr>
      </w:pPr>
      <w:r w:rsidRPr="006E3EC2">
        <w:rPr>
          <w:rFonts w:eastAsia="Times New Roman"/>
          <w:color w:val="000000" w:themeColor="text1"/>
          <w:szCs w:val="20"/>
        </w:rPr>
        <w:t>(b)</w:t>
      </w:r>
      <w:r w:rsidRPr="006E3EC2">
        <w:rPr>
          <w:rFonts w:eastAsia="Times New Roman"/>
          <w:color w:val="000000" w:themeColor="text1"/>
          <w:szCs w:val="20"/>
        </w:rPr>
        <w:t> </w:t>
      </w:r>
      <w:r w:rsidRPr="006E3EC2">
        <w:rPr>
          <w:rFonts w:eastAsia="Times New Roman"/>
          <w:color w:val="000000" w:themeColor="text1"/>
          <w:szCs w:val="20"/>
        </w:rPr>
        <w:t>Each constituent organization that merges into the surviving organization ceases to exist as a separate entity.</w:t>
      </w:r>
    </w:p>
    <w:p w14:paraId="64A1B9FF" w14:textId="77777777" w:rsidR="00F26E5D" w:rsidRPr="006E3EC2" w:rsidRDefault="00F26E5D" w:rsidP="00F26E5D">
      <w:pPr>
        <w:spacing w:line="360" w:lineRule="atLeast"/>
        <w:ind w:firstLine="240"/>
        <w:rPr>
          <w:rFonts w:eastAsia="Times New Roman"/>
          <w:color w:val="000000" w:themeColor="text1"/>
          <w:szCs w:val="20"/>
        </w:rPr>
      </w:pPr>
      <w:r w:rsidRPr="006E3EC2">
        <w:rPr>
          <w:rFonts w:eastAsia="Times New Roman"/>
          <w:color w:val="000000" w:themeColor="text1"/>
          <w:szCs w:val="20"/>
        </w:rPr>
        <w:t>(c)</w:t>
      </w:r>
      <w:r w:rsidRPr="006E3EC2">
        <w:rPr>
          <w:rFonts w:eastAsia="Times New Roman"/>
          <w:color w:val="000000" w:themeColor="text1"/>
          <w:szCs w:val="20"/>
        </w:rPr>
        <w:t> </w:t>
      </w:r>
      <w:r w:rsidRPr="006E3EC2">
        <w:rPr>
          <w:rFonts w:eastAsia="Times New Roman"/>
          <w:color w:val="000000" w:themeColor="text1"/>
          <w:szCs w:val="20"/>
        </w:rPr>
        <w:t>All property owned by each constituent organization that ceases to exist vests in the surviving organization.</w:t>
      </w:r>
    </w:p>
    <w:p w14:paraId="2B695F8D" w14:textId="77777777" w:rsidR="00F26E5D" w:rsidRPr="006E3EC2" w:rsidRDefault="00F26E5D" w:rsidP="00F26E5D">
      <w:pPr>
        <w:spacing w:line="360" w:lineRule="atLeast"/>
        <w:ind w:firstLine="240"/>
        <w:rPr>
          <w:rFonts w:eastAsia="Times New Roman"/>
          <w:color w:val="000000" w:themeColor="text1"/>
          <w:szCs w:val="20"/>
        </w:rPr>
      </w:pPr>
      <w:r w:rsidRPr="006E3EC2">
        <w:rPr>
          <w:rFonts w:eastAsia="Times New Roman"/>
          <w:color w:val="000000" w:themeColor="text1"/>
          <w:szCs w:val="20"/>
        </w:rPr>
        <w:t>(d)</w:t>
      </w:r>
      <w:r w:rsidRPr="006E3EC2">
        <w:rPr>
          <w:rFonts w:eastAsia="Times New Roman"/>
          <w:color w:val="000000" w:themeColor="text1"/>
          <w:szCs w:val="20"/>
        </w:rPr>
        <w:t> </w:t>
      </w:r>
      <w:r w:rsidRPr="006E3EC2">
        <w:rPr>
          <w:rFonts w:eastAsia="Times New Roman"/>
          <w:color w:val="000000" w:themeColor="text1"/>
          <w:szCs w:val="20"/>
        </w:rPr>
        <w:t>All debts, liabilities, and other obligations of each constituent organization that ceases to exist continue as obligations of the surviving organization.</w:t>
      </w:r>
    </w:p>
    <w:p w14:paraId="04837DFE" w14:textId="77777777" w:rsidR="00F26E5D" w:rsidRPr="006E3EC2" w:rsidRDefault="00F26E5D" w:rsidP="00F26E5D">
      <w:pPr>
        <w:spacing w:line="360" w:lineRule="atLeast"/>
        <w:ind w:firstLine="240"/>
        <w:rPr>
          <w:rFonts w:eastAsia="Times New Roman"/>
          <w:color w:val="000000" w:themeColor="text1"/>
          <w:szCs w:val="20"/>
        </w:rPr>
      </w:pPr>
      <w:r w:rsidRPr="006E3EC2">
        <w:rPr>
          <w:rFonts w:eastAsia="Times New Roman"/>
          <w:color w:val="000000" w:themeColor="text1"/>
          <w:szCs w:val="20"/>
        </w:rPr>
        <w:t>(e)</w:t>
      </w:r>
      <w:r w:rsidRPr="006E3EC2">
        <w:rPr>
          <w:rFonts w:eastAsia="Times New Roman"/>
          <w:color w:val="000000" w:themeColor="text1"/>
          <w:szCs w:val="20"/>
        </w:rPr>
        <w:t> </w:t>
      </w:r>
      <w:r w:rsidRPr="006E3EC2">
        <w:rPr>
          <w:rFonts w:eastAsia="Times New Roman"/>
          <w:color w:val="000000" w:themeColor="text1"/>
          <w:szCs w:val="20"/>
        </w:rPr>
        <w:t>An action or proceeding pending by or against any constituent organization that ceases to exist may be continued as if the merger had not occurred.</w:t>
      </w:r>
    </w:p>
    <w:p w14:paraId="43851D9D" w14:textId="77777777" w:rsidR="00F26E5D" w:rsidRPr="006E3EC2" w:rsidRDefault="00F26E5D" w:rsidP="00F26E5D">
      <w:pPr>
        <w:spacing w:line="360" w:lineRule="atLeast"/>
        <w:ind w:firstLine="240"/>
        <w:rPr>
          <w:rFonts w:eastAsia="Times New Roman"/>
          <w:color w:val="000000" w:themeColor="text1"/>
          <w:szCs w:val="20"/>
        </w:rPr>
      </w:pPr>
      <w:r w:rsidRPr="006E3EC2">
        <w:rPr>
          <w:rFonts w:eastAsia="Times New Roman"/>
          <w:color w:val="000000" w:themeColor="text1"/>
          <w:szCs w:val="20"/>
        </w:rPr>
        <w:t>(f)</w:t>
      </w:r>
      <w:r w:rsidRPr="006E3EC2">
        <w:rPr>
          <w:rFonts w:eastAsia="Times New Roman"/>
          <w:color w:val="000000" w:themeColor="text1"/>
          <w:szCs w:val="20"/>
        </w:rPr>
        <w:t> </w:t>
      </w:r>
      <w:r w:rsidRPr="006E3EC2">
        <w:rPr>
          <w:rFonts w:eastAsia="Times New Roman"/>
          <w:color w:val="000000" w:themeColor="text1"/>
          <w:szCs w:val="20"/>
        </w:rPr>
        <w:t xml:space="preserve">Except as prohibited by other law, </w:t>
      </w:r>
      <w:proofErr w:type="gramStart"/>
      <w:r w:rsidRPr="006E3EC2">
        <w:rPr>
          <w:rFonts w:eastAsia="Times New Roman"/>
          <w:color w:val="000000" w:themeColor="text1"/>
          <w:szCs w:val="20"/>
        </w:rPr>
        <w:t>all of</w:t>
      </w:r>
      <w:proofErr w:type="gramEnd"/>
      <w:r w:rsidRPr="006E3EC2">
        <w:rPr>
          <w:rFonts w:eastAsia="Times New Roman"/>
          <w:color w:val="000000" w:themeColor="text1"/>
          <w:szCs w:val="20"/>
        </w:rPr>
        <w:t xml:space="preserve"> the rights, privileges, immunities, powers, and purposes of each constituent organization that ceases to exist vest in the surviving organization.</w:t>
      </w:r>
    </w:p>
    <w:p w14:paraId="64CDED8B" w14:textId="77777777" w:rsidR="00F26E5D" w:rsidRPr="006E3EC2" w:rsidRDefault="00F26E5D" w:rsidP="00F26E5D">
      <w:pPr>
        <w:spacing w:line="360" w:lineRule="atLeast"/>
        <w:ind w:firstLine="240"/>
        <w:rPr>
          <w:rFonts w:eastAsia="Times New Roman"/>
          <w:color w:val="000000" w:themeColor="text1"/>
          <w:szCs w:val="20"/>
        </w:rPr>
      </w:pPr>
      <w:r w:rsidRPr="006E3EC2">
        <w:rPr>
          <w:rFonts w:eastAsia="Times New Roman"/>
          <w:color w:val="000000" w:themeColor="text1"/>
          <w:szCs w:val="20"/>
        </w:rPr>
        <w:t>(g)</w:t>
      </w:r>
      <w:r w:rsidRPr="006E3EC2">
        <w:rPr>
          <w:rFonts w:eastAsia="Times New Roman"/>
          <w:color w:val="000000" w:themeColor="text1"/>
          <w:szCs w:val="20"/>
        </w:rPr>
        <w:t> </w:t>
      </w:r>
      <w:r w:rsidRPr="006E3EC2">
        <w:rPr>
          <w:rFonts w:eastAsia="Times New Roman"/>
          <w:color w:val="000000" w:themeColor="text1"/>
          <w:szCs w:val="20"/>
        </w:rPr>
        <w:t xml:space="preserve">Except as otherwise provided in the plan of merger, the </w:t>
      </w:r>
      <w:proofErr w:type="gramStart"/>
      <w:r w:rsidRPr="006E3EC2">
        <w:rPr>
          <w:rFonts w:eastAsia="Times New Roman"/>
          <w:color w:val="000000" w:themeColor="text1"/>
          <w:szCs w:val="20"/>
        </w:rPr>
        <w:t>terms</w:t>
      </w:r>
      <w:proofErr w:type="gramEnd"/>
      <w:r w:rsidRPr="006E3EC2">
        <w:rPr>
          <w:rFonts w:eastAsia="Times New Roman"/>
          <w:color w:val="000000" w:themeColor="text1"/>
          <w:szCs w:val="20"/>
        </w:rPr>
        <w:t xml:space="preserve"> and conditions of the plan of merger take effect.</w:t>
      </w:r>
    </w:p>
    <w:p w14:paraId="4B1EE1B6" w14:textId="77777777" w:rsidR="00F26E5D" w:rsidRPr="006E3EC2" w:rsidRDefault="00F26E5D" w:rsidP="00F26E5D">
      <w:pPr>
        <w:spacing w:line="360" w:lineRule="atLeast"/>
        <w:ind w:firstLine="240"/>
        <w:rPr>
          <w:rFonts w:eastAsia="Times New Roman"/>
          <w:color w:val="000000" w:themeColor="text1"/>
          <w:szCs w:val="20"/>
        </w:rPr>
      </w:pPr>
      <w:r w:rsidRPr="006E3EC2">
        <w:rPr>
          <w:rFonts w:eastAsia="Times New Roman"/>
          <w:color w:val="000000" w:themeColor="text1"/>
          <w:szCs w:val="20"/>
        </w:rPr>
        <w:t>(h)</w:t>
      </w:r>
      <w:r w:rsidRPr="006E3EC2">
        <w:rPr>
          <w:rFonts w:eastAsia="Times New Roman"/>
          <w:color w:val="000000" w:themeColor="text1"/>
          <w:szCs w:val="20"/>
        </w:rPr>
        <w:t> </w:t>
      </w:r>
      <w:r w:rsidRPr="006E3EC2">
        <w:rPr>
          <w:rFonts w:eastAsia="Times New Roman"/>
          <w:color w:val="000000" w:themeColor="text1"/>
          <w:szCs w:val="20"/>
        </w:rPr>
        <w:t>Except as otherwise agreed, if a constituent limited partnership ceases to exist, the merger does not dissolve the limited partnership for the purposes of ss. </w:t>
      </w:r>
      <w:hyperlink r:id="rId26" w:history="1">
        <w:r w:rsidRPr="006E3EC2">
          <w:rPr>
            <w:rFonts w:eastAsia="Times New Roman"/>
            <w:color w:val="000000" w:themeColor="text1"/>
            <w:szCs w:val="20"/>
          </w:rPr>
          <w:t>620.1801</w:t>
        </w:r>
      </w:hyperlink>
      <w:r w:rsidRPr="006E3EC2">
        <w:rPr>
          <w:rFonts w:eastAsia="Times New Roman"/>
          <w:color w:val="000000" w:themeColor="text1"/>
          <w:szCs w:val="20"/>
        </w:rPr>
        <w:t>-</w:t>
      </w:r>
      <w:hyperlink r:id="rId27" w:history="1">
        <w:r w:rsidRPr="006E3EC2">
          <w:rPr>
            <w:rFonts w:eastAsia="Times New Roman"/>
            <w:color w:val="000000" w:themeColor="text1"/>
            <w:szCs w:val="20"/>
          </w:rPr>
          <w:t>620.1813</w:t>
        </w:r>
      </w:hyperlink>
      <w:r w:rsidRPr="006E3EC2">
        <w:rPr>
          <w:rFonts w:eastAsia="Times New Roman"/>
          <w:color w:val="000000" w:themeColor="text1"/>
          <w:szCs w:val="20"/>
        </w:rPr>
        <w:t>.</w:t>
      </w:r>
    </w:p>
    <w:p w14:paraId="7AC5D263" w14:textId="77777777" w:rsidR="00F26E5D" w:rsidRPr="006E3EC2" w:rsidRDefault="00F26E5D" w:rsidP="00F26E5D">
      <w:pPr>
        <w:spacing w:line="360" w:lineRule="atLeast"/>
        <w:ind w:firstLine="240"/>
        <w:rPr>
          <w:rFonts w:eastAsia="Times New Roman"/>
          <w:color w:val="000000" w:themeColor="text1"/>
          <w:szCs w:val="20"/>
        </w:rPr>
      </w:pPr>
      <w:r w:rsidRPr="006E3EC2">
        <w:rPr>
          <w:rFonts w:eastAsia="Times New Roman"/>
          <w:color w:val="000000" w:themeColor="text1"/>
          <w:szCs w:val="20"/>
        </w:rPr>
        <w:t>(i)</w:t>
      </w:r>
      <w:r w:rsidRPr="006E3EC2">
        <w:rPr>
          <w:rFonts w:eastAsia="Times New Roman"/>
          <w:color w:val="000000" w:themeColor="text1"/>
          <w:szCs w:val="20"/>
        </w:rPr>
        <w:t> </w:t>
      </w:r>
      <w:r w:rsidRPr="006E3EC2">
        <w:rPr>
          <w:rFonts w:eastAsia="Times New Roman"/>
          <w:color w:val="000000" w:themeColor="text1"/>
          <w:szCs w:val="20"/>
        </w:rPr>
        <w:t>Any amendments provided for in the certificate of merger for the organizational document that created the organization become effective.</w:t>
      </w:r>
    </w:p>
    <w:p w14:paraId="122526EA" w14:textId="77777777" w:rsidR="00F26E5D" w:rsidRPr="006E3EC2" w:rsidRDefault="00F26E5D" w:rsidP="00F26E5D">
      <w:pPr>
        <w:spacing w:line="360" w:lineRule="atLeast"/>
        <w:ind w:firstLine="240"/>
        <w:rPr>
          <w:rFonts w:eastAsia="Times New Roman"/>
          <w:color w:val="000000" w:themeColor="text1"/>
          <w:szCs w:val="20"/>
        </w:rPr>
      </w:pPr>
      <w:r w:rsidRPr="006E3EC2">
        <w:rPr>
          <w:rFonts w:eastAsia="Times New Roman"/>
          <w:color w:val="000000" w:themeColor="text1"/>
          <w:szCs w:val="20"/>
        </w:rPr>
        <w:t>(2)</w:t>
      </w:r>
      <w:r w:rsidRPr="006E3EC2">
        <w:rPr>
          <w:rFonts w:eastAsia="Times New Roman"/>
          <w:color w:val="000000" w:themeColor="text1"/>
          <w:szCs w:val="20"/>
        </w:rPr>
        <w:t> </w:t>
      </w:r>
      <w:r w:rsidRPr="006E3EC2">
        <w:rPr>
          <w:rFonts w:eastAsia="Times New Roman"/>
          <w:color w:val="000000" w:themeColor="text1"/>
          <w:szCs w:val="20"/>
        </w:rPr>
        <w:t xml:space="preserve">A surviving organization that is a foreign organization consents to the jurisdiction of the courts of this state to enforce any obligation owed by a constituent organization, if before the merger the constituent organization was subject to suit in this state on the obligation. A surviving organization that is a foreign organization and not authorized to transact business in this state shall appoint the </w:t>
      </w:r>
      <w:r w:rsidRPr="006E3EC2">
        <w:rPr>
          <w:rFonts w:eastAsia="Times New Roman"/>
          <w:color w:val="000000" w:themeColor="text1"/>
          <w:szCs w:val="20"/>
          <w:u w:val="single"/>
        </w:rPr>
        <w:t xml:space="preserve">Florida secretary of state </w:t>
      </w:r>
      <w:r w:rsidRPr="006E3EC2">
        <w:rPr>
          <w:rFonts w:eastAsia="Times New Roman"/>
          <w:strike/>
          <w:color w:val="000000" w:themeColor="text1"/>
          <w:szCs w:val="20"/>
        </w:rPr>
        <w:t>Department of State</w:t>
      </w:r>
      <w:r w:rsidRPr="006E3EC2">
        <w:rPr>
          <w:rFonts w:eastAsia="Times New Roman"/>
          <w:color w:val="000000" w:themeColor="text1"/>
          <w:szCs w:val="20"/>
        </w:rPr>
        <w:t xml:space="preserve"> as its agent for service of process for the purposes of enforcing an obligation under this subsection and any appraisal rights of limited partners under ss. </w:t>
      </w:r>
      <w:hyperlink r:id="rId28" w:history="1">
        <w:r w:rsidRPr="006E3EC2">
          <w:rPr>
            <w:rFonts w:eastAsia="Times New Roman"/>
            <w:color w:val="000000" w:themeColor="text1"/>
            <w:szCs w:val="20"/>
          </w:rPr>
          <w:t>620.2113</w:t>
        </w:r>
      </w:hyperlink>
      <w:r w:rsidRPr="006E3EC2">
        <w:rPr>
          <w:rFonts w:eastAsia="Times New Roman"/>
          <w:color w:val="000000" w:themeColor="text1"/>
          <w:szCs w:val="20"/>
        </w:rPr>
        <w:t>-</w:t>
      </w:r>
      <w:hyperlink r:id="rId29" w:history="1">
        <w:r w:rsidRPr="006E3EC2">
          <w:rPr>
            <w:rFonts w:eastAsia="Times New Roman"/>
            <w:color w:val="000000" w:themeColor="text1"/>
            <w:szCs w:val="20"/>
          </w:rPr>
          <w:t>620.2124</w:t>
        </w:r>
      </w:hyperlink>
      <w:r w:rsidRPr="006E3EC2">
        <w:rPr>
          <w:rFonts w:eastAsia="Times New Roman"/>
          <w:color w:val="000000" w:themeColor="text1"/>
          <w:szCs w:val="20"/>
        </w:rPr>
        <w:t xml:space="preserve"> to the extent applicable to the merger. Service on the </w:t>
      </w:r>
      <w:r w:rsidRPr="006E3EC2">
        <w:rPr>
          <w:rFonts w:eastAsia="Times New Roman"/>
          <w:color w:val="000000" w:themeColor="text1"/>
          <w:szCs w:val="20"/>
          <w:u w:val="single"/>
        </w:rPr>
        <w:t xml:space="preserve">Florida secretary of state </w:t>
      </w:r>
      <w:r w:rsidRPr="006E3EC2">
        <w:rPr>
          <w:rFonts w:eastAsia="Times New Roman"/>
          <w:strike/>
          <w:color w:val="000000" w:themeColor="text1"/>
          <w:szCs w:val="20"/>
        </w:rPr>
        <w:t>Department of State</w:t>
      </w:r>
      <w:r w:rsidRPr="006E3EC2">
        <w:rPr>
          <w:rFonts w:eastAsia="Times New Roman"/>
          <w:color w:val="000000" w:themeColor="text1"/>
          <w:szCs w:val="20"/>
        </w:rPr>
        <w:t xml:space="preserve"> under this subsection is made in the same manner and with the same consequences as in s. </w:t>
      </w:r>
      <w:hyperlink r:id="rId30" w:history="1">
        <w:r w:rsidRPr="006E3EC2">
          <w:rPr>
            <w:rFonts w:eastAsia="Times New Roman"/>
            <w:color w:val="000000" w:themeColor="text1"/>
            <w:szCs w:val="20"/>
          </w:rPr>
          <w:t>620.1117</w:t>
        </w:r>
      </w:hyperlink>
      <w:r w:rsidRPr="006E3EC2">
        <w:rPr>
          <w:rFonts w:eastAsia="Times New Roman"/>
          <w:strike/>
          <w:color w:val="000000" w:themeColor="text1"/>
          <w:szCs w:val="20"/>
        </w:rPr>
        <w:t xml:space="preserve">(3) and (4) </w:t>
      </w:r>
      <w:r w:rsidRPr="006E3EC2">
        <w:rPr>
          <w:rFonts w:eastAsia="Times New Roman"/>
          <w:color w:val="000000" w:themeColor="text1"/>
          <w:szCs w:val="20"/>
          <w:u w:val="single"/>
        </w:rPr>
        <w:t>and s. 48.161</w:t>
      </w:r>
      <w:r w:rsidRPr="006E3EC2">
        <w:rPr>
          <w:rFonts w:eastAsia="Times New Roman"/>
          <w:color w:val="000000" w:themeColor="text1"/>
          <w:szCs w:val="20"/>
        </w:rPr>
        <w:t>.</w:t>
      </w:r>
    </w:p>
    <w:p w14:paraId="1993A7AB" w14:textId="347856BE" w:rsidR="00F26E5D" w:rsidRPr="006E3EC2" w:rsidRDefault="00F26E5D" w:rsidP="00F26E5D">
      <w:pPr>
        <w:spacing w:line="360" w:lineRule="atLeast"/>
        <w:ind w:firstLine="240"/>
        <w:rPr>
          <w:rFonts w:eastAsia="Times New Roman"/>
          <w:color w:val="000000" w:themeColor="text1"/>
          <w:szCs w:val="20"/>
        </w:rPr>
      </w:pPr>
      <w:r w:rsidRPr="006E3EC2">
        <w:rPr>
          <w:rFonts w:eastAsia="Times New Roman"/>
          <w:color w:val="000000" w:themeColor="text1"/>
          <w:szCs w:val="20"/>
        </w:rPr>
        <w:t>(3)</w:t>
      </w:r>
      <w:r w:rsidRPr="006E3EC2">
        <w:rPr>
          <w:rFonts w:eastAsia="Times New Roman"/>
          <w:color w:val="000000" w:themeColor="text1"/>
          <w:szCs w:val="20"/>
        </w:rPr>
        <w:t> </w:t>
      </w:r>
      <w:r w:rsidRPr="006E3EC2">
        <w:rPr>
          <w:rFonts w:eastAsia="Times New Roman"/>
          <w:color w:val="000000" w:themeColor="text1"/>
          <w:szCs w:val="20"/>
        </w:rPr>
        <w:t>A copy of the certificate of merger, certified by the Department of State, may be filed in any county of this state in which a constituent organization holds an interest in real property.</w:t>
      </w:r>
    </w:p>
    <w:p w14:paraId="50941094" w14:textId="77777777" w:rsidR="00F26E5D" w:rsidRPr="006E3EC2" w:rsidRDefault="00F26E5D" w:rsidP="00F26E5D">
      <w:pPr>
        <w:spacing w:line="360" w:lineRule="atLeast"/>
        <w:ind w:firstLine="200"/>
        <w:rPr>
          <w:rFonts w:eastAsia="Times New Roman"/>
          <w:color w:val="000000" w:themeColor="text1"/>
          <w:szCs w:val="20"/>
        </w:rPr>
      </w:pPr>
      <w:r w:rsidRPr="006E3EC2">
        <w:rPr>
          <w:rFonts w:eastAsia="Times New Roman"/>
          <w:bCs/>
          <w:color w:val="000000" w:themeColor="text1"/>
          <w:szCs w:val="20"/>
        </w:rPr>
        <w:lastRenderedPageBreak/>
        <w:t>620.8915</w:t>
      </w:r>
      <w:r w:rsidRPr="006E3EC2">
        <w:rPr>
          <w:rFonts w:eastAsia="Times New Roman"/>
          <w:bCs/>
          <w:color w:val="000000" w:themeColor="text1"/>
          <w:szCs w:val="20"/>
        </w:rPr>
        <w:t> </w:t>
      </w:r>
      <w:r w:rsidRPr="006E3EC2">
        <w:rPr>
          <w:rFonts w:eastAsia="Times New Roman"/>
          <w:bCs/>
          <w:color w:val="000000" w:themeColor="text1"/>
          <w:szCs w:val="20"/>
        </w:rPr>
        <w:t xml:space="preserve">Effect of </w:t>
      </w:r>
      <w:proofErr w:type="gramStart"/>
      <w:r w:rsidRPr="006E3EC2">
        <w:rPr>
          <w:rFonts w:eastAsia="Times New Roman"/>
          <w:bCs/>
          <w:color w:val="000000" w:themeColor="text1"/>
          <w:szCs w:val="20"/>
        </w:rPr>
        <w:t>conversion.</w:t>
      </w:r>
      <w:r w:rsidRPr="006E3EC2">
        <w:rPr>
          <w:rFonts w:eastAsia="Times New Roman"/>
          <w:color w:val="000000" w:themeColor="text1"/>
          <w:szCs w:val="20"/>
        </w:rPr>
        <w:t>—</w:t>
      </w:r>
      <w:proofErr w:type="gramEnd"/>
    </w:p>
    <w:p w14:paraId="5B4CE637" w14:textId="77777777" w:rsidR="00F26E5D" w:rsidRPr="006E3EC2" w:rsidRDefault="00F26E5D" w:rsidP="00F26E5D">
      <w:pPr>
        <w:spacing w:line="360" w:lineRule="atLeast"/>
        <w:ind w:firstLine="240"/>
        <w:rPr>
          <w:rFonts w:eastAsia="Times New Roman"/>
          <w:color w:val="000000" w:themeColor="text1"/>
        </w:rPr>
      </w:pPr>
      <w:r w:rsidRPr="006E3EC2">
        <w:rPr>
          <w:rFonts w:eastAsia="Times New Roman"/>
          <w:color w:val="000000" w:themeColor="text1"/>
          <w:szCs w:val="20"/>
        </w:rPr>
        <w:t>(1)</w:t>
      </w:r>
      <w:r w:rsidRPr="006E3EC2">
        <w:rPr>
          <w:rFonts w:eastAsia="Times New Roman"/>
          <w:color w:val="000000" w:themeColor="text1"/>
          <w:szCs w:val="20"/>
        </w:rPr>
        <w:t> </w:t>
      </w:r>
      <w:r w:rsidRPr="006E3EC2">
        <w:rPr>
          <w:rFonts w:eastAsia="Times New Roman"/>
          <w:color w:val="000000" w:themeColor="text1"/>
          <w:szCs w:val="20"/>
        </w:rPr>
        <w:t>An organization that has been converted pursuant to this act is for all purposes the same entity that existed before the conversion.</w:t>
      </w:r>
    </w:p>
    <w:p w14:paraId="3028ADC3" w14:textId="77777777" w:rsidR="00F26E5D" w:rsidRPr="006E3EC2" w:rsidRDefault="00F26E5D" w:rsidP="00F26E5D">
      <w:pPr>
        <w:spacing w:line="360" w:lineRule="atLeast"/>
        <w:ind w:firstLine="240"/>
        <w:rPr>
          <w:rFonts w:eastAsia="Times New Roman"/>
          <w:color w:val="000000" w:themeColor="text1"/>
          <w:szCs w:val="20"/>
        </w:rPr>
      </w:pPr>
      <w:r w:rsidRPr="006E3EC2">
        <w:rPr>
          <w:rFonts w:eastAsia="Times New Roman"/>
          <w:color w:val="000000" w:themeColor="text1"/>
          <w:szCs w:val="20"/>
        </w:rPr>
        <w:t>(2)</w:t>
      </w:r>
      <w:r w:rsidRPr="006E3EC2">
        <w:rPr>
          <w:rFonts w:eastAsia="Times New Roman"/>
          <w:color w:val="000000" w:themeColor="text1"/>
          <w:szCs w:val="20"/>
        </w:rPr>
        <w:t> </w:t>
      </w:r>
      <w:r w:rsidRPr="006E3EC2">
        <w:rPr>
          <w:rFonts w:eastAsia="Times New Roman"/>
          <w:color w:val="000000" w:themeColor="text1"/>
          <w:szCs w:val="20"/>
        </w:rPr>
        <w:t>When a conversion takes effect:</w:t>
      </w:r>
    </w:p>
    <w:p w14:paraId="239EED41" w14:textId="77777777" w:rsidR="00F26E5D" w:rsidRPr="006E3EC2" w:rsidRDefault="00F26E5D" w:rsidP="00F26E5D">
      <w:pPr>
        <w:spacing w:line="360" w:lineRule="atLeast"/>
        <w:ind w:firstLine="240"/>
        <w:rPr>
          <w:rFonts w:eastAsia="Times New Roman"/>
          <w:color w:val="000000" w:themeColor="text1"/>
          <w:szCs w:val="20"/>
        </w:rPr>
      </w:pPr>
      <w:r w:rsidRPr="006E3EC2">
        <w:rPr>
          <w:rFonts w:eastAsia="Times New Roman"/>
          <w:color w:val="000000" w:themeColor="text1"/>
          <w:szCs w:val="20"/>
        </w:rPr>
        <w:t>(a)</w:t>
      </w:r>
      <w:r w:rsidRPr="006E3EC2">
        <w:rPr>
          <w:rFonts w:eastAsia="Times New Roman"/>
          <w:color w:val="000000" w:themeColor="text1"/>
          <w:szCs w:val="20"/>
        </w:rPr>
        <w:t> </w:t>
      </w:r>
      <w:r w:rsidRPr="006E3EC2">
        <w:rPr>
          <w:rFonts w:eastAsia="Times New Roman"/>
          <w:color w:val="000000" w:themeColor="text1"/>
          <w:szCs w:val="20"/>
        </w:rPr>
        <w:t>Title to all real estate and other property, or any interest therein, owned by the converting organization at the time of its conversion remains vested in the converted organization without reversion or impairment under this act.</w:t>
      </w:r>
    </w:p>
    <w:p w14:paraId="2300A12B" w14:textId="77777777" w:rsidR="00F26E5D" w:rsidRPr="006E3EC2" w:rsidRDefault="00F26E5D" w:rsidP="00F26E5D">
      <w:pPr>
        <w:spacing w:line="360" w:lineRule="atLeast"/>
        <w:ind w:firstLine="240"/>
        <w:rPr>
          <w:rFonts w:eastAsia="Times New Roman"/>
          <w:color w:val="000000" w:themeColor="text1"/>
          <w:szCs w:val="20"/>
        </w:rPr>
      </w:pPr>
      <w:r w:rsidRPr="006E3EC2">
        <w:rPr>
          <w:rFonts w:eastAsia="Times New Roman"/>
          <w:color w:val="000000" w:themeColor="text1"/>
          <w:szCs w:val="20"/>
        </w:rPr>
        <w:t>(b)</w:t>
      </w:r>
      <w:r w:rsidRPr="006E3EC2">
        <w:rPr>
          <w:rFonts w:eastAsia="Times New Roman"/>
          <w:color w:val="000000" w:themeColor="text1"/>
          <w:szCs w:val="20"/>
        </w:rPr>
        <w:t> </w:t>
      </w:r>
      <w:r w:rsidRPr="006E3EC2">
        <w:rPr>
          <w:rFonts w:eastAsia="Times New Roman"/>
          <w:color w:val="000000" w:themeColor="text1"/>
          <w:szCs w:val="20"/>
        </w:rPr>
        <w:t>All debts, liabilities, and other obligations of the converting organization continue as obligations of the converted organization.</w:t>
      </w:r>
    </w:p>
    <w:p w14:paraId="6A33BE31" w14:textId="77777777" w:rsidR="00F26E5D" w:rsidRPr="006E3EC2" w:rsidRDefault="00F26E5D" w:rsidP="00F26E5D">
      <w:pPr>
        <w:spacing w:line="360" w:lineRule="atLeast"/>
        <w:ind w:firstLine="240"/>
        <w:rPr>
          <w:rFonts w:eastAsia="Times New Roman"/>
          <w:color w:val="000000" w:themeColor="text1"/>
          <w:szCs w:val="20"/>
        </w:rPr>
      </w:pPr>
      <w:r w:rsidRPr="006E3EC2">
        <w:rPr>
          <w:rFonts w:eastAsia="Times New Roman"/>
          <w:color w:val="000000" w:themeColor="text1"/>
          <w:szCs w:val="20"/>
        </w:rPr>
        <w:t>(c)</w:t>
      </w:r>
      <w:r w:rsidRPr="006E3EC2">
        <w:rPr>
          <w:rFonts w:eastAsia="Times New Roman"/>
          <w:color w:val="000000" w:themeColor="text1"/>
          <w:szCs w:val="20"/>
        </w:rPr>
        <w:t> </w:t>
      </w:r>
      <w:r w:rsidRPr="006E3EC2">
        <w:rPr>
          <w:rFonts w:eastAsia="Times New Roman"/>
          <w:color w:val="000000" w:themeColor="text1"/>
          <w:szCs w:val="20"/>
        </w:rPr>
        <w:t>An action or proceeding pending by or against the converting organization may be continued as if the conversion had not occurred.</w:t>
      </w:r>
    </w:p>
    <w:p w14:paraId="5E145A41" w14:textId="77777777" w:rsidR="00F26E5D" w:rsidRPr="006E3EC2" w:rsidRDefault="00F26E5D" w:rsidP="00F26E5D">
      <w:pPr>
        <w:spacing w:line="360" w:lineRule="atLeast"/>
        <w:ind w:firstLine="240"/>
        <w:rPr>
          <w:rFonts w:eastAsia="Times New Roman"/>
          <w:color w:val="000000" w:themeColor="text1"/>
          <w:szCs w:val="20"/>
        </w:rPr>
      </w:pPr>
      <w:r w:rsidRPr="006E3EC2">
        <w:rPr>
          <w:rFonts w:eastAsia="Times New Roman"/>
          <w:color w:val="000000" w:themeColor="text1"/>
          <w:szCs w:val="20"/>
        </w:rPr>
        <w:t>(d)</w:t>
      </w:r>
      <w:r w:rsidRPr="006E3EC2">
        <w:rPr>
          <w:rFonts w:eastAsia="Times New Roman"/>
          <w:color w:val="000000" w:themeColor="text1"/>
          <w:szCs w:val="20"/>
        </w:rPr>
        <w:t> </w:t>
      </w:r>
      <w:r w:rsidRPr="006E3EC2">
        <w:rPr>
          <w:rFonts w:eastAsia="Times New Roman"/>
          <w:color w:val="000000" w:themeColor="text1"/>
          <w:szCs w:val="20"/>
        </w:rPr>
        <w:t xml:space="preserve">Except as prohibited by other law, </w:t>
      </w:r>
      <w:proofErr w:type="gramStart"/>
      <w:r w:rsidRPr="006E3EC2">
        <w:rPr>
          <w:rFonts w:eastAsia="Times New Roman"/>
          <w:color w:val="000000" w:themeColor="text1"/>
          <w:szCs w:val="20"/>
        </w:rPr>
        <w:t>all of</w:t>
      </w:r>
      <w:proofErr w:type="gramEnd"/>
      <w:r w:rsidRPr="006E3EC2">
        <w:rPr>
          <w:rFonts w:eastAsia="Times New Roman"/>
          <w:color w:val="000000" w:themeColor="text1"/>
          <w:szCs w:val="20"/>
        </w:rPr>
        <w:t xml:space="preserve"> the rights, privileges, immunities, powers, and purposes of the converting organization remain vested in the converted organization.</w:t>
      </w:r>
    </w:p>
    <w:p w14:paraId="4DD76480" w14:textId="77777777" w:rsidR="00F26E5D" w:rsidRPr="006E3EC2" w:rsidRDefault="00F26E5D" w:rsidP="00F26E5D">
      <w:pPr>
        <w:spacing w:line="360" w:lineRule="atLeast"/>
        <w:ind w:firstLine="240"/>
        <w:rPr>
          <w:rFonts w:eastAsia="Times New Roman"/>
          <w:color w:val="000000" w:themeColor="text1"/>
          <w:szCs w:val="20"/>
        </w:rPr>
      </w:pPr>
      <w:r w:rsidRPr="006E3EC2">
        <w:rPr>
          <w:rFonts w:eastAsia="Times New Roman"/>
          <w:color w:val="000000" w:themeColor="text1"/>
          <w:szCs w:val="20"/>
        </w:rPr>
        <w:t>(e)</w:t>
      </w:r>
      <w:r w:rsidRPr="006E3EC2">
        <w:rPr>
          <w:rFonts w:eastAsia="Times New Roman"/>
          <w:color w:val="000000" w:themeColor="text1"/>
          <w:szCs w:val="20"/>
        </w:rPr>
        <w:t> </w:t>
      </w:r>
      <w:r w:rsidRPr="006E3EC2">
        <w:rPr>
          <w:rFonts w:eastAsia="Times New Roman"/>
          <w:color w:val="000000" w:themeColor="text1"/>
          <w:szCs w:val="20"/>
        </w:rPr>
        <w:t xml:space="preserve">Except as otherwise provided in the plan of conversion, the </w:t>
      </w:r>
      <w:proofErr w:type="gramStart"/>
      <w:r w:rsidRPr="006E3EC2">
        <w:rPr>
          <w:rFonts w:eastAsia="Times New Roman"/>
          <w:color w:val="000000" w:themeColor="text1"/>
          <w:szCs w:val="20"/>
        </w:rPr>
        <w:t>terms</w:t>
      </w:r>
      <w:proofErr w:type="gramEnd"/>
      <w:r w:rsidRPr="006E3EC2">
        <w:rPr>
          <w:rFonts w:eastAsia="Times New Roman"/>
          <w:color w:val="000000" w:themeColor="text1"/>
          <w:szCs w:val="20"/>
        </w:rPr>
        <w:t xml:space="preserve"> and conditions of the plan of conversion take effect.</w:t>
      </w:r>
    </w:p>
    <w:p w14:paraId="5B376A20" w14:textId="77777777" w:rsidR="00F26E5D" w:rsidRPr="006E3EC2" w:rsidRDefault="00F26E5D" w:rsidP="00F26E5D">
      <w:pPr>
        <w:spacing w:line="360" w:lineRule="atLeast"/>
        <w:ind w:firstLine="240"/>
        <w:rPr>
          <w:rFonts w:eastAsia="Times New Roman"/>
          <w:color w:val="000000" w:themeColor="text1"/>
          <w:szCs w:val="20"/>
        </w:rPr>
      </w:pPr>
      <w:r w:rsidRPr="006E3EC2">
        <w:rPr>
          <w:rFonts w:eastAsia="Times New Roman"/>
          <w:color w:val="000000" w:themeColor="text1"/>
          <w:szCs w:val="20"/>
        </w:rPr>
        <w:t>(f)</w:t>
      </w:r>
      <w:r w:rsidRPr="006E3EC2">
        <w:rPr>
          <w:rFonts w:eastAsia="Times New Roman"/>
          <w:color w:val="000000" w:themeColor="text1"/>
          <w:szCs w:val="20"/>
        </w:rPr>
        <w:t> </w:t>
      </w:r>
      <w:r w:rsidRPr="006E3EC2">
        <w:rPr>
          <w:rFonts w:eastAsia="Times New Roman"/>
          <w:color w:val="000000" w:themeColor="text1"/>
          <w:szCs w:val="20"/>
        </w:rPr>
        <w:t>Except as otherwise agreed, the conversion does not dissolve a converting limited partnership for purposes of this act and ss. </w:t>
      </w:r>
      <w:hyperlink r:id="rId31" w:history="1">
        <w:r w:rsidRPr="006E3EC2">
          <w:rPr>
            <w:rFonts w:eastAsia="Times New Roman"/>
            <w:color w:val="000000" w:themeColor="text1"/>
            <w:szCs w:val="20"/>
          </w:rPr>
          <w:t>620.8801</w:t>
        </w:r>
      </w:hyperlink>
      <w:r w:rsidRPr="006E3EC2">
        <w:rPr>
          <w:rFonts w:eastAsia="Times New Roman"/>
          <w:color w:val="000000" w:themeColor="text1"/>
          <w:szCs w:val="20"/>
        </w:rPr>
        <w:t>-</w:t>
      </w:r>
      <w:hyperlink r:id="rId32" w:history="1">
        <w:r w:rsidRPr="006E3EC2">
          <w:rPr>
            <w:rFonts w:eastAsia="Times New Roman"/>
            <w:color w:val="000000" w:themeColor="text1"/>
            <w:szCs w:val="20"/>
          </w:rPr>
          <w:t>620.8807</w:t>
        </w:r>
      </w:hyperlink>
      <w:r w:rsidRPr="006E3EC2">
        <w:rPr>
          <w:rFonts w:eastAsia="Times New Roman"/>
          <w:color w:val="000000" w:themeColor="text1"/>
          <w:szCs w:val="20"/>
        </w:rPr>
        <w:t> shall not apply.</w:t>
      </w:r>
    </w:p>
    <w:p w14:paraId="77EF2F7A" w14:textId="77777777" w:rsidR="00F26E5D" w:rsidRPr="006E3EC2" w:rsidRDefault="00F26E5D" w:rsidP="00F26E5D">
      <w:pPr>
        <w:spacing w:line="360" w:lineRule="atLeast"/>
        <w:ind w:firstLine="240"/>
        <w:rPr>
          <w:rFonts w:eastAsia="Times New Roman"/>
          <w:color w:val="000000" w:themeColor="text1"/>
          <w:szCs w:val="20"/>
        </w:rPr>
      </w:pPr>
      <w:r w:rsidRPr="006E3EC2">
        <w:rPr>
          <w:rFonts w:eastAsia="Times New Roman"/>
          <w:color w:val="000000" w:themeColor="text1"/>
          <w:szCs w:val="20"/>
        </w:rPr>
        <w:t>(3)</w:t>
      </w:r>
      <w:r w:rsidRPr="006E3EC2">
        <w:rPr>
          <w:rFonts w:eastAsia="Times New Roman"/>
          <w:color w:val="000000" w:themeColor="text1"/>
          <w:szCs w:val="20"/>
        </w:rPr>
        <w:t> </w:t>
      </w:r>
      <w:r w:rsidRPr="006E3EC2">
        <w:rPr>
          <w:rFonts w:eastAsia="Times New Roman"/>
          <w:color w:val="000000" w:themeColor="text1"/>
          <w:szCs w:val="20"/>
        </w:rPr>
        <w:t xml:space="preserve">A converted organization that is a foreign organization consents to the jurisdiction of the courts of this state to enforce any obligation owed by the converting partnership, if before the conversion the converting partnership was subject to suit in this state on the obligation. A converted organization that is a foreign organization and not authorized to transact business in this state shall appoint the </w:t>
      </w:r>
      <w:r w:rsidRPr="006E3EC2">
        <w:rPr>
          <w:rFonts w:eastAsia="Times New Roman"/>
          <w:color w:val="000000" w:themeColor="text1"/>
          <w:szCs w:val="20"/>
          <w:u w:val="single"/>
        </w:rPr>
        <w:t xml:space="preserve">Florida secretary of state </w:t>
      </w:r>
      <w:r w:rsidRPr="006E3EC2">
        <w:rPr>
          <w:rFonts w:eastAsia="Times New Roman"/>
          <w:strike/>
          <w:color w:val="000000" w:themeColor="text1"/>
          <w:szCs w:val="20"/>
        </w:rPr>
        <w:t>Department of State</w:t>
      </w:r>
      <w:r w:rsidRPr="006E3EC2">
        <w:rPr>
          <w:rFonts w:eastAsia="Times New Roman"/>
          <w:color w:val="000000" w:themeColor="text1"/>
          <w:szCs w:val="20"/>
        </w:rPr>
        <w:t xml:space="preserve"> as its agent for service of process for purposes of enforcing an obligation under this subsection. Service on the </w:t>
      </w:r>
      <w:r w:rsidRPr="006E3EC2">
        <w:rPr>
          <w:rFonts w:eastAsia="Times New Roman"/>
          <w:color w:val="000000" w:themeColor="text1"/>
          <w:szCs w:val="20"/>
          <w:u w:val="single"/>
        </w:rPr>
        <w:t>Florida secretary of state</w:t>
      </w:r>
      <w:r w:rsidRPr="006E3EC2">
        <w:rPr>
          <w:rFonts w:eastAsia="Times New Roman"/>
          <w:color w:val="000000" w:themeColor="text1"/>
          <w:szCs w:val="20"/>
        </w:rPr>
        <w:t xml:space="preserve"> </w:t>
      </w:r>
      <w:r w:rsidRPr="006E3EC2">
        <w:rPr>
          <w:rFonts w:eastAsia="Times New Roman"/>
          <w:strike/>
          <w:color w:val="000000" w:themeColor="text1"/>
          <w:szCs w:val="20"/>
        </w:rPr>
        <w:t>Department of State</w:t>
      </w:r>
      <w:r w:rsidRPr="006E3EC2">
        <w:rPr>
          <w:rFonts w:eastAsia="Times New Roman"/>
          <w:color w:val="000000" w:themeColor="text1"/>
          <w:szCs w:val="20"/>
        </w:rPr>
        <w:t xml:space="preserve"> under this subsection shall be made in the same manner and with the same consequences as provided in s. </w:t>
      </w:r>
      <w:hyperlink r:id="rId33" w:history="1">
        <w:r w:rsidRPr="006E3EC2">
          <w:rPr>
            <w:rFonts w:eastAsia="Times New Roman"/>
            <w:strike/>
            <w:color w:val="000000" w:themeColor="text1"/>
            <w:szCs w:val="20"/>
            <w:u w:val="single"/>
          </w:rPr>
          <w:t>48.181</w:t>
        </w:r>
      </w:hyperlink>
      <w:r w:rsidRPr="006E3EC2">
        <w:rPr>
          <w:rFonts w:eastAsia="Times New Roman"/>
          <w:color w:val="000000" w:themeColor="text1"/>
          <w:szCs w:val="20"/>
        </w:rPr>
        <w:t xml:space="preserve"> </w:t>
      </w:r>
      <w:r w:rsidRPr="006E3EC2">
        <w:rPr>
          <w:rFonts w:eastAsia="Times New Roman"/>
          <w:color w:val="000000" w:themeColor="text1"/>
          <w:szCs w:val="20"/>
          <w:u w:val="single"/>
        </w:rPr>
        <w:t>48.161</w:t>
      </w:r>
      <w:r w:rsidRPr="006E3EC2">
        <w:rPr>
          <w:rFonts w:eastAsia="Times New Roman"/>
          <w:color w:val="000000" w:themeColor="text1"/>
          <w:szCs w:val="20"/>
        </w:rPr>
        <w:t>.</w:t>
      </w:r>
    </w:p>
    <w:p w14:paraId="2DFD6411" w14:textId="77777777" w:rsidR="00F26E5D" w:rsidRPr="006E3EC2" w:rsidRDefault="00F26E5D" w:rsidP="00F26E5D">
      <w:pPr>
        <w:spacing w:line="360" w:lineRule="atLeast"/>
        <w:ind w:firstLine="240"/>
        <w:rPr>
          <w:rFonts w:eastAsia="Times New Roman"/>
          <w:color w:val="000000" w:themeColor="text1"/>
          <w:szCs w:val="20"/>
        </w:rPr>
      </w:pPr>
      <w:r w:rsidRPr="006E3EC2">
        <w:rPr>
          <w:rFonts w:eastAsia="Times New Roman"/>
          <w:color w:val="000000" w:themeColor="text1"/>
          <w:szCs w:val="20"/>
        </w:rPr>
        <w:t>(4)</w:t>
      </w:r>
      <w:r w:rsidRPr="006E3EC2">
        <w:rPr>
          <w:rFonts w:eastAsia="Times New Roman"/>
          <w:color w:val="000000" w:themeColor="text1"/>
          <w:szCs w:val="20"/>
        </w:rPr>
        <w:t> </w:t>
      </w:r>
      <w:r w:rsidRPr="006E3EC2">
        <w:rPr>
          <w:rFonts w:eastAsia="Times New Roman"/>
          <w:color w:val="000000" w:themeColor="text1"/>
          <w:szCs w:val="20"/>
        </w:rPr>
        <w:t xml:space="preserve">A copy of the certificate of conversion, certified by the </w:t>
      </w:r>
      <w:r w:rsidRPr="006E3EC2">
        <w:rPr>
          <w:rFonts w:eastAsia="Times New Roman"/>
          <w:color w:val="000000" w:themeColor="text1"/>
          <w:szCs w:val="20"/>
          <w:u w:val="single"/>
        </w:rPr>
        <w:t>Florida secretary of state</w:t>
      </w:r>
      <w:r w:rsidRPr="006E3EC2">
        <w:rPr>
          <w:rFonts w:eastAsia="Times New Roman"/>
          <w:color w:val="000000" w:themeColor="text1"/>
          <w:szCs w:val="20"/>
        </w:rPr>
        <w:t xml:space="preserve"> </w:t>
      </w:r>
      <w:r w:rsidRPr="006E3EC2">
        <w:rPr>
          <w:rFonts w:eastAsia="Times New Roman"/>
          <w:strike/>
          <w:color w:val="000000" w:themeColor="text1"/>
          <w:szCs w:val="20"/>
        </w:rPr>
        <w:t>Department of State</w:t>
      </w:r>
      <w:r w:rsidRPr="006E3EC2">
        <w:rPr>
          <w:rFonts w:eastAsia="Times New Roman"/>
          <w:color w:val="000000" w:themeColor="text1"/>
          <w:szCs w:val="20"/>
        </w:rPr>
        <w:t>, may be filed in any county of this state in which the converting organization holds an interest in real property.</w:t>
      </w:r>
    </w:p>
    <w:p w14:paraId="194BDF8D" w14:textId="5F7ACDE9" w:rsidR="006E3EC2" w:rsidRDefault="00F26E5D" w:rsidP="006E3EC2">
      <w:pPr>
        <w:spacing w:line="360" w:lineRule="atLeast"/>
        <w:ind w:firstLine="200"/>
        <w:rPr>
          <w:rFonts w:eastAsia="Times New Roman"/>
          <w:color w:val="000000" w:themeColor="text1"/>
          <w:szCs w:val="20"/>
        </w:rPr>
      </w:pPr>
      <w:proofErr w:type="gramStart"/>
      <w:r w:rsidRPr="006E3EC2">
        <w:rPr>
          <w:rFonts w:eastAsia="Times New Roman"/>
          <w:bCs/>
          <w:color w:val="000000" w:themeColor="text1"/>
          <w:szCs w:val="17"/>
        </w:rPr>
        <w:t>History.</w:t>
      </w:r>
      <w:r w:rsidRPr="006E3EC2">
        <w:rPr>
          <w:rFonts w:eastAsia="Times New Roman"/>
          <w:color w:val="000000" w:themeColor="text1"/>
          <w:szCs w:val="17"/>
        </w:rPr>
        <w:t>—</w:t>
      </w:r>
      <w:proofErr w:type="gramEnd"/>
      <w:r w:rsidRPr="006E3EC2">
        <w:rPr>
          <w:rFonts w:eastAsia="Times New Roman"/>
          <w:color w:val="000000" w:themeColor="text1"/>
          <w:szCs w:val="17"/>
        </w:rPr>
        <w:t xml:space="preserve">s. 22, </w:t>
      </w:r>
      <w:proofErr w:type="spellStart"/>
      <w:r w:rsidRPr="006E3EC2">
        <w:rPr>
          <w:rFonts w:eastAsia="Times New Roman"/>
          <w:color w:val="000000" w:themeColor="text1"/>
          <w:szCs w:val="17"/>
        </w:rPr>
        <w:t>ch.</w:t>
      </w:r>
      <w:proofErr w:type="spellEnd"/>
      <w:r w:rsidRPr="006E3EC2">
        <w:rPr>
          <w:rFonts w:eastAsia="Times New Roman"/>
          <w:color w:val="000000" w:themeColor="text1"/>
          <w:szCs w:val="17"/>
        </w:rPr>
        <w:t xml:space="preserve"> 2005-267.</w:t>
      </w:r>
      <w:r w:rsidR="006E3EC2">
        <w:rPr>
          <w:rFonts w:eastAsia="Times New Roman"/>
          <w:color w:val="000000" w:themeColor="text1"/>
          <w:szCs w:val="20"/>
        </w:rPr>
        <w:br w:type="page"/>
      </w:r>
    </w:p>
    <w:p w14:paraId="4954D639" w14:textId="77777777" w:rsidR="00F26E5D" w:rsidRPr="006E3EC2" w:rsidRDefault="00F26E5D" w:rsidP="006E3EC2">
      <w:pPr>
        <w:spacing w:line="360" w:lineRule="atLeast"/>
        <w:rPr>
          <w:rFonts w:eastAsia="Times New Roman"/>
          <w:color w:val="000000" w:themeColor="text1"/>
          <w:szCs w:val="20"/>
        </w:rPr>
      </w:pPr>
      <w:r w:rsidRPr="006E3EC2">
        <w:rPr>
          <w:rFonts w:eastAsia="Times New Roman"/>
          <w:color w:val="000000" w:themeColor="text1"/>
          <w:szCs w:val="20"/>
        </w:rPr>
        <w:lastRenderedPageBreak/>
        <w:t>620.8919</w:t>
      </w:r>
      <w:r w:rsidRPr="006E3EC2">
        <w:rPr>
          <w:rFonts w:eastAsia="Times New Roman"/>
          <w:color w:val="000000" w:themeColor="text1"/>
          <w:szCs w:val="20"/>
        </w:rPr>
        <w:t> </w:t>
      </w:r>
      <w:r w:rsidRPr="006E3EC2">
        <w:rPr>
          <w:rFonts w:eastAsia="Times New Roman"/>
          <w:color w:val="000000" w:themeColor="text1"/>
          <w:szCs w:val="20"/>
        </w:rPr>
        <w:t xml:space="preserve">Effect of </w:t>
      </w:r>
      <w:proofErr w:type="gramStart"/>
      <w:r w:rsidRPr="006E3EC2">
        <w:rPr>
          <w:rFonts w:eastAsia="Times New Roman"/>
          <w:color w:val="000000" w:themeColor="text1"/>
          <w:szCs w:val="20"/>
        </w:rPr>
        <w:t>merger.—</w:t>
      </w:r>
      <w:proofErr w:type="gramEnd"/>
    </w:p>
    <w:p w14:paraId="56AB295D" w14:textId="77777777" w:rsidR="00F26E5D" w:rsidRPr="006E3EC2" w:rsidRDefault="00F26E5D" w:rsidP="00F26E5D">
      <w:pPr>
        <w:spacing w:line="360" w:lineRule="atLeast"/>
        <w:ind w:firstLine="240"/>
        <w:rPr>
          <w:rFonts w:eastAsia="Times New Roman"/>
          <w:color w:val="000000" w:themeColor="text1"/>
        </w:rPr>
      </w:pPr>
      <w:r w:rsidRPr="006E3EC2">
        <w:rPr>
          <w:rFonts w:eastAsia="Times New Roman"/>
          <w:color w:val="000000" w:themeColor="text1"/>
          <w:szCs w:val="20"/>
        </w:rPr>
        <w:t>(1)</w:t>
      </w:r>
      <w:r w:rsidRPr="006E3EC2">
        <w:rPr>
          <w:rFonts w:eastAsia="Times New Roman"/>
          <w:color w:val="000000" w:themeColor="text1"/>
          <w:szCs w:val="20"/>
        </w:rPr>
        <w:t> </w:t>
      </w:r>
      <w:r w:rsidRPr="006E3EC2">
        <w:rPr>
          <w:rFonts w:eastAsia="Times New Roman"/>
          <w:color w:val="000000" w:themeColor="text1"/>
          <w:szCs w:val="20"/>
        </w:rPr>
        <w:t>When a merger becomes effective:</w:t>
      </w:r>
    </w:p>
    <w:p w14:paraId="7F5EC639" w14:textId="77777777" w:rsidR="00F26E5D" w:rsidRPr="006E3EC2" w:rsidRDefault="00F26E5D" w:rsidP="00F26E5D">
      <w:pPr>
        <w:spacing w:line="360" w:lineRule="atLeast"/>
        <w:ind w:firstLine="240"/>
        <w:rPr>
          <w:rFonts w:eastAsia="Times New Roman"/>
          <w:color w:val="000000" w:themeColor="text1"/>
          <w:szCs w:val="20"/>
        </w:rPr>
      </w:pPr>
      <w:r w:rsidRPr="006E3EC2">
        <w:rPr>
          <w:rFonts w:eastAsia="Times New Roman"/>
          <w:color w:val="000000" w:themeColor="text1"/>
          <w:szCs w:val="20"/>
        </w:rPr>
        <w:t>(a)</w:t>
      </w:r>
      <w:r w:rsidRPr="006E3EC2">
        <w:rPr>
          <w:rFonts w:eastAsia="Times New Roman"/>
          <w:color w:val="000000" w:themeColor="text1"/>
          <w:szCs w:val="20"/>
        </w:rPr>
        <w:t> </w:t>
      </w:r>
      <w:r w:rsidRPr="006E3EC2">
        <w:rPr>
          <w:rFonts w:eastAsia="Times New Roman"/>
          <w:color w:val="000000" w:themeColor="text1"/>
          <w:szCs w:val="20"/>
        </w:rPr>
        <w:t>The surviving organization continues.</w:t>
      </w:r>
    </w:p>
    <w:p w14:paraId="71E7790E" w14:textId="77777777" w:rsidR="00F26E5D" w:rsidRPr="006E3EC2" w:rsidRDefault="00F26E5D" w:rsidP="00F26E5D">
      <w:pPr>
        <w:spacing w:line="360" w:lineRule="atLeast"/>
        <w:ind w:firstLine="240"/>
        <w:rPr>
          <w:rFonts w:eastAsia="Times New Roman"/>
          <w:color w:val="000000" w:themeColor="text1"/>
          <w:szCs w:val="20"/>
        </w:rPr>
      </w:pPr>
      <w:r w:rsidRPr="006E3EC2">
        <w:rPr>
          <w:rFonts w:eastAsia="Times New Roman"/>
          <w:color w:val="000000" w:themeColor="text1"/>
          <w:szCs w:val="20"/>
        </w:rPr>
        <w:t>(b)</w:t>
      </w:r>
      <w:r w:rsidRPr="006E3EC2">
        <w:rPr>
          <w:rFonts w:eastAsia="Times New Roman"/>
          <w:color w:val="000000" w:themeColor="text1"/>
          <w:szCs w:val="20"/>
        </w:rPr>
        <w:t> </w:t>
      </w:r>
      <w:r w:rsidRPr="006E3EC2">
        <w:rPr>
          <w:rFonts w:eastAsia="Times New Roman"/>
          <w:color w:val="000000" w:themeColor="text1"/>
          <w:szCs w:val="20"/>
        </w:rPr>
        <w:t>Each constituent organization that merges into the surviving organization ceases to exist as a separate entity.</w:t>
      </w:r>
    </w:p>
    <w:p w14:paraId="581C1422" w14:textId="77777777" w:rsidR="00F26E5D" w:rsidRPr="006E3EC2" w:rsidRDefault="00F26E5D" w:rsidP="00F26E5D">
      <w:pPr>
        <w:spacing w:line="360" w:lineRule="atLeast"/>
        <w:ind w:firstLine="240"/>
        <w:rPr>
          <w:rFonts w:eastAsia="Times New Roman"/>
          <w:color w:val="000000" w:themeColor="text1"/>
          <w:szCs w:val="20"/>
        </w:rPr>
      </w:pPr>
      <w:r w:rsidRPr="006E3EC2">
        <w:rPr>
          <w:rFonts w:eastAsia="Times New Roman"/>
          <w:color w:val="000000" w:themeColor="text1"/>
          <w:szCs w:val="20"/>
        </w:rPr>
        <w:t>(c)</w:t>
      </w:r>
      <w:r w:rsidRPr="006E3EC2">
        <w:rPr>
          <w:rFonts w:eastAsia="Times New Roman"/>
          <w:color w:val="000000" w:themeColor="text1"/>
          <w:szCs w:val="20"/>
        </w:rPr>
        <w:t> </w:t>
      </w:r>
      <w:r w:rsidRPr="006E3EC2">
        <w:rPr>
          <w:rFonts w:eastAsia="Times New Roman"/>
          <w:color w:val="000000" w:themeColor="text1"/>
          <w:szCs w:val="20"/>
        </w:rPr>
        <w:t>Title to all real estate and other property owned by each constituent organization that ceases to exist vests in the surviving organization without reversion or impairment.</w:t>
      </w:r>
    </w:p>
    <w:p w14:paraId="483D348B" w14:textId="77777777" w:rsidR="00F26E5D" w:rsidRPr="006E3EC2" w:rsidRDefault="00F26E5D" w:rsidP="00F26E5D">
      <w:pPr>
        <w:spacing w:line="360" w:lineRule="atLeast"/>
        <w:ind w:firstLine="240"/>
        <w:rPr>
          <w:rFonts w:eastAsia="Times New Roman"/>
          <w:color w:val="000000" w:themeColor="text1"/>
          <w:szCs w:val="20"/>
        </w:rPr>
      </w:pPr>
      <w:r w:rsidRPr="006E3EC2">
        <w:rPr>
          <w:rFonts w:eastAsia="Times New Roman"/>
          <w:color w:val="000000" w:themeColor="text1"/>
          <w:szCs w:val="20"/>
        </w:rPr>
        <w:t>(d)</w:t>
      </w:r>
      <w:r w:rsidRPr="006E3EC2">
        <w:rPr>
          <w:rFonts w:eastAsia="Times New Roman"/>
          <w:color w:val="000000" w:themeColor="text1"/>
          <w:szCs w:val="20"/>
        </w:rPr>
        <w:t> </w:t>
      </w:r>
      <w:r w:rsidRPr="006E3EC2">
        <w:rPr>
          <w:rFonts w:eastAsia="Times New Roman"/>
          <w:color w:val="000000" w:themeColor="text1"/>
          <w:szCs w:val="20"/>
        </w:rPr>
        <w:t>All debts, liabilities, and other obligations of each constituent organization that ceases to exist continue as obligations of the surviving organization.</w:t>
      </w:r>
    </w:p>
    <w:p w14:paraId="6F158A51" w14:textId="77777777" w:rsidR="00F26E5D" w:rsidRPr="006E3EC2" w:rsidRDefault="00F26E5D" w:rsidP="00F26E5D">
      <w:pPr>
        <w:spacing w:line="360" w:lineRule="atLeast"/>
        <w:ind w:firstLine="240"/>
        <w:rPr>
          <w:rFonts w:eastAsia="Times New Roman"/>
          <w:color w:val="000000" w:themeColor="text1"/>
          <w:szCs w:val="20"/>
        </w:rPr>
      </w:pPr>
      <w:r w:rsidRPr="006E3EC2">
        <w:rPr>
          <w:rFonts w:eastAsia="Times New Roman"/>
          <w:color w:val="000000" w:themeColor="text1"/>
          <w:szCs w:val="20"/>
        </w:rPr>
        <w:t>(e)</w:t>
      </w:r>
      <w:r w:rsidRPr="006E3EC2">
        <w:rPr>
          <w:rFonts w:eastAsia="Times New Roman"/>
          <w:color w:val="000000" w:themeColor="text1"/>
          <w:szCs w:val="20"/>
        </w:rPr>
        <w:t> </w:t>
      </w:r>
      <w:r w:rsidRPr="006E3EC2">
        <w:rPr>
          <w:rFonts w:eastAsia="Times New Roman"/>
          <w:color w:val="000000" w:themeColor="text1"/>
          <w:szCs w:val="20"/>
        </w:rPr>
        <w:t>An action or proceeding pending by or against any constituent organization that ceases to exist may be continued as if the merger had not occurred.</w:t>
      </w:r>
    </w:p>
    <w:p w14:paraId="28682CC1" w14:textId="77777777" w:rsidR="00F26E5D" w:rsidRPr="006E3EC2" w:rsidRDefault="00F26E5D" w:rsidP="00F26E5D">
      <w:pPr>
        <w:spacing w:line="360" w:lineRule="atLeast"/>
        <w:ind w:firstLine="240"/>
        <w:rPr>
          <w:rFonts w:eastAsia="Times New Roman"/>
          <w:color w:val="000000" w:themeColor="text1"/>
          <w:szCs w:val="20"/>
        </w:rPr>
      </w:pPr>
      <w:r w:rsidRPr="006E3EC2">
        <w:rPr>
          <w:rFonts w:eastAsia="Times New Roman"/>
          <w:color w:val="000000" w:themeColor="text1"/>
          <w:szCs w:val="20"/>
        </w:rPr>
        <w:t>(f)</w:t>
      </w:r>
      <w:r w:rsidRPr="006E3EC2">
        <w:rPr>
          <w:rFonts w:eastAsia="Times New Roman"/>
          <w:color w:val="000000" w:themeColor="text1"/>
          <w:szCs w:val="20"/>
        </w:rPr>
        <w:t> </w:t>
      </w:r>
      <w:r w:rsidRPr="006E3EC2">
        <w:rPr>
          <w:rFonts w:eastAsia="Times New Roman"/>
          <w:color w:val="000000" w:themeColor="text1"/>
          <w:szCs w:val="20"/>
        </w:rPr>
        <w:t xml:space="preserve">Except as prohibited by other law, </w:t>
      </w:r>
      <w:proofErr w:type="gramStart"/>
      <w:r w:rsidRPr="006E3EC2">
        <w:rPr>
          <w:rFonts w:eastAsia="Times New Roman"/>
          <w:color w:val="000000" w:themeColor="text1"/>
          <w:szCs w:val="20"/>
        </w:rPr>
        <w:t>all of</w:t>
      </w:r>
      <w:proofErr w:type="gramEnd"/>
      <w:r w:rsidRPr="006E3EC2">
        <w:rPr>
          <w:rFonts w:eastAsia="Times New Roman"/>
          <w:color w:val="000000" w:themeColor="text1"/>
          <w:szCs w:val="20"/>
        </w:rPr>
        <w:t xml:space="preserve"> the rights, privileges, immunities, powers, and purposes of each constituent organization that ceases to exist vest in the surviving organization.</w:t>
      </w:r>
    </w:p>
    <w:p w14:paraId="3F89AE2C" w14:textId="77777777" w:rsidR="00F26E5D" w:rsidRPr="006E3EC2" w:rsidRDefault="00F26E5D" w:rsidP="00F26E5D">
      <w:pPr>
        <w:spacing w:line="360" w:lineRule="atLeast"/>
        <w:ind w:firstLine="240"/>
        <w:rPr>
          <w:rFonts w:eastAsia="Times New Roman"/>
          <w:color w:val="000000" w:themeColor="text1"/>
          <w:szCs w:val="20"/>
        </w:rPr>
      </w:pPr>
      <w:r w:rsidRPr="006E3EC2">
        <w:rPr>
          <w:rFonts w:eastAsia="Times New Roman"/>
          <w:color w:val="000000" w:themeColor="text1"/>
          <w:szCs w:val="20"/>
        </w:rPr>
        <w:t>(g)</w:t>
      </w:r>
      <w:r w:rsidRPr="006E3EC2">
        <w:rPr>
          <w:rFonts w:eastAsia="Times New Roman"/>
          <w:color w:val="000000" w:themeColor="text1"/>
          <w:szCs w:val="20"/>
        </w:rPr>
        <w:t> </w:t>
      </w:r>
      <w:r w:rsidRPr="006E3EC2">
        <w:rPr>
          <w:rFonts w:eastAsia="Times New Roman"/>
          <w:color w:val="000000" w:themeColor="text1"/>
          <w:szCs w:val="20"/>
        </w:rPr>
        <w:t xml:space="preserve">Except as otherwise provided in the plan of merger, the </w:t>
      </w:r>
      <w:proofErr w:type="gramStart"/>
      <w:r w:rsidRPr="006E3EC2">
        <w:rPr>
          <w:rFonts w:eastAsia="Times New Roman"/>
          <w:color w:val="000000" w:themeColor="text1"/>
          <w:szCs w:val="20"/>
        </w:rPr>
        <w:t>terms</w:t>
      </w:r>
      <w:proofErr w:type="gramEnd"/>
      <w:r w:rsidRPr="006E3EC2">
        <w:rPr>
          <w:rFonts w:eastAsia="Times New Roman"/>
          <w:color w:val="000000" w:themeColor="text1"/>
          <w:szCs w:val="20"/>
        </w:rPr>
        <w:t xml:space="preserve"> and conditions of the plan of merger take effect.</w:t>
      </w:r>
    </w:p>
    <w:p w14:paraId="1FEBA175" w14:textId="77777777" w:rsidR="00F26E5D" w:rsidRPr="006E3EC2" w:rsidRDefault="00F26E5D" w:rsidP="00F26E5D">
      <w:pPr>
        <w:spacing w:line="360" w:lineRule="atLeast"/>
        <w:ind w:firstLine="240"/>
        <w:rPr>
          <w:rFonts w:eastAsia="Times New Roman"/>
          <w:color w:val="000000" w:themeColor="text1"/>
          <w:szCs w:val="20"/>
        </w:rPr>
      </w:pPr>
      <w:r w:rsidRPr="006E3EC2">
        <w:rPr>
          <w:rFonts w:eastAsia="Times New Roman"/>
          <w:color w:val="000000" w:themeColor="text1"/>
          <w:szCs w:val="20"/>
        </w:rPr>
        <w:t>(h)</w:t>
      </w:r>
      <w:r w:rsidRPr="006E3EC2">
        <w:rPr>
          <w:rFonts w:eastAsia="Times New Roman"/>
          <w:color w:val="000000" w:themeColor="text1"/>
          <w:szCs w:val="20"/>
        </w:rPr>
        <w:t> </w:t>
      </w:r>
      <w:r w:rsidRPr="006E3EC2">
        <w:rPr>
          <w:rFonts w:eastAsia="Times New Roman"/>
          <w:color w:val="000000" w:themeColor="text1"/>
          <w:szCs w:val="20"/>
        </w:rPr>
        <w:t>Except as otherwise agreed, if a constituent partnership ceases to exist, the merger does not dissolve the partnership for purposes of this act, and ss. </w:t>
      </w:r>
      <w:hyperlink r:id="rId34" w:history="1">
        <w:r w:rsidRPr="006E3EC2">
          <w:rPr>
            <w:rFonts w:eastAsia="Times New Roman"/>
            <w:color w:val="000000" w:themeColor="text1"/>
            <w:szCs w:val="20"/>
          </w:rPr>
          <w:t>620.8801</w:t>
        </w:r>
      </w:hyperlink>
      <w:r w:rsidRPr="006E3EC2">
        <w:rPr>
          <w:rFonts w:eastAsia="Times New Roman"/>
          <w:color w:val="000000" w:themeColor="text1"/>
          <w:szCs w:val="20"/>
        </w:rPr>
        <w:t>-</w:t>
      </w:r>
      <w:hyperlink r:id="rId35" w:history="1">
        <w:r w:rsidRPr="006E3EC2">
          <w:rPr>
            <w:rFonts w:eastAsia="Times New Roman"/>
            <w:color w:val="000000" w:themeColor="text1"/>
            <w:szCs w:val="20"/>
          </w:rPr>
          <w:t>620.8807</w:t>
        </w:r>
      </w:hyperlink>
      <w:r w:rsidRPr="006E3EC2">
        <w:rPr>
          <w:rFonts w:eastAsia="Times New Roman"/>
          <w:color w:val="000000" w:themeColor="text1"/>
          <w:szCs w:val="20"/>
        </w:rPr>
        <w:t> shall not apply.</w:t>
      </w:r>
    </w:p>
    <w:p w14:paraId="2D9DC651" w14:textId="77777777" w:rsidR="00F26E5D" w:rsidRPr="006E3EC2" w:rsidRDefault="00F26E5D" w:rsidP="00F26E5D">
      <w:pPr>
        <w:spacing w:line="360" w:lineRule="atLeast"/>
        <w:ind w:firstLine="240"/>
        <w:rPr>
          <w:rFonts w:eastAsia="Times New Roman"/>
          <w:color w:val="000000" w:themeColor="text1"/>
          <w:szCs w:val="20"/>
        </w:rPr>
      </w:pPr>
      <w:r w:rsidRPr="006E3EC2">
        <w:rPr>
          <w:rFonts w:eastAsia="Times New Roman"/>
          <w:color w:val="000000" w:themeColor="text1"/>
          <w:szCs w:val="20"/>
        </w:rPr>
        <w:t>(i)</w:t>
      </w:r>
      <w:r w:rsidRPr="006E3EC2">
        <w:rPr>
          <w:rFonts w:eastAsia="Times New Roman"/>
          <w:color w:val="000000" w:themeColor="text1"/>
          <w:szCs w:val="20"/>
        </w:rPr>
        <w:t> </w:t>
      </w:r>
      <w:r w:rsidRPr="006E3EC2">
        <w:rPr>
          <w:rFonts w:eastAsia="Times New Roman"/>
          <w:color w:val="000000" w:themeColor="text1"/>
          <w:szCs w:val="20"/>
        </w:rPr>
        <w:t>Any amendments provided for in the certificate of merger for the organizational document that created the organization become effective.</w:t>
      </w:r>
    </w:p>
    <w:p w14:paraId="18CDEFD7" w14:textId="77777777" w:rsidR="00F26E5D" w:rsidRPr="006E3EC2" w:rsidRDefault="00F26E5D" w:rsidP="00F26E5D">
      <w:pPr>
        <w:spacing w:line="360" w:lineRule="atLeast"/>
        <w:ind w:firstLine="240"/>
        <w:rPr>
          <w:rFonts w:eastAsia="Times New Roman"/>
          <w:color w:val="000000" w:themeColor="text1"/>
          <w:szCs w:val="20"/>
        </w:rPr>
      </w:pPr>
      <w:r w:rsidRPr="006E3EC2">
        <w:rPr>
          <w:rFonts w:eastAsia="Times New Roman"/>
          <w:color w:val="000000" w:themeColor="text1"/>
          <w:szCs w:val="20"/>
        </w:rPr>
        <w:t>(2)</w:t>
      </w:r>
      <w:r w:rsidRPr="006E3EC2">
        <w:rPr>
          <w:rFonts w:eastAsia="Times New Roman"/>
          <w:color w:val="000000" w:themeColor="text1"/>
          <w:szCs w:val="20"/>
        </w:rPr>
        <w:t> </w:t>
      </w:r>
      <w:r w:rsidRPr="006E3EC2">
        <w:rPr>
          <w:rFonts w:eastAsia="Times New Roman"/>
          <w:color w:val="000000" w:themeColor="text1"/>
          <w:szCs w:val="20"/>
        </w:rPr>
        <w:t xml:space="preserve">A surviving organization that is a foreign organization consents to the jurisdiction of the courts of this state to enforce any obligation owed by a constituent organization, if before the merger the constituent organization was subject to suit in this state on the obligation. A surviving organization that is a foreign organization and not authorized to transact business in this state shall appoint the </w:t>
      </w:r>
      <w:r w:rsidRPr="006E3EC2">
        <w:rPr>
          <w:rFonts w:eastAsia="Times New Roman"/>
          <w:color w:val="000000" w:themeColor="text1"/>
          <w:szCs w:val="20"/>
          <w:u w:val="single"/>
        </w:rPr>
        <w:t xml:space="preserve">Florida secretary of state </w:t>
      </w:r>
      <w:r w:rsidRPr="006E3EC2">
        <w:rPr>
          <w:rFonts w:eastAsia="Times New Roman"/>
          <w:strike/>
          <w:color w:val="000000" w:themeColor="text1"/>
          <w:szCs w:val="20"/>
        </w:rPr>
        <w:t>Department of State</w:t>
      </w:r>
      <w:r w:rsidRPr="006E3EC2">
        <w:rPr>
          <w:rFonts w:eastAsia="Times New Roman"/>
          <w:color w:val="000000" w:themeColor="text1"/>
          <w:szCs w:val="20"/>
        </w:rPr>
        <w:t xml:space="preserve"> as its agent for service of process pursuant to the provisions of s. </w:t>
      </w:r>
      <w:hyperlink r:id="rId36" w:history="1">
        <w:r w:rsidRPr="006E3EC2">
          <w:rPr>
            <w:rFonts w:eastAsia="Times New Roman"/>
            <w:strike/>
            <w:color w:val="000000" w:themeColor="text1"/>
            <w:szCs w:val="20"/>
            <w:u w:val="single"/>
          </w:rPr>
          <w:t>48.181</w:t>
        </w:r>
      </w:hyperlink>
      <w:r w:rsidRPr="006E3EC2">
        <w:rPr>
          <w:rFonts w:eastAsia="Times New Roman"/>
          <w:color w:val="000000" w:themeColor="text1"/>
          <w:szCs w:val="20"/>
        </w:rPr>
        <w:t xml:space="preserve"> </w:t>
      </w:r>
      <w:r w:rsidRPr="006E3EC2">
        <w:rPr>
          <w:rFonts w:eastAsia="Times New Roman"/>
          <w:color w:val="000000" w:themeColor="text1"/>
          <w:szCs w:val="20"/>
          <w:u w:val="single"/>
        </w:rPr>
        <w:t>48.161</w:t>
      </w:r>
      <w:r w:rsidRPr="006E3EC2">
        <w:rPr>
          <w:rFonts w:eastAsia="Times New Roman"/>
          <w:color w:val="000000" w:themeColor="text1"/>
          <w:szCs w:val="20"/>
        </w:rPr>
        <w:t>.</w:t>
      </w:r>
    </w:p>
    <w:p w14:paraId="4943F558" w14:textId="2DDA936E" w:rsidR="00F26E5D" w:rsidRPr="006E3EC2" w:rsidRDefault="00F26E5D" w:rsidP="00F26E5D">
      <w:pPr>
        <w:spacing w:line="360" w:lineRule="atLeast"/>
        <w:ind w:firstLine="240"/>
        <w:rPr>
          <w:rFonts w:eastAsia="Times New Roman"/>
          <w:color w:val="000000" w:themeColor="text1"/>
          <w:szCs w:val="20"/>
        </w:rPr>
      </w:pPr>
      <w:r w:rsidRPr="006E3EC2">
        <w:rPr>
          <w:rFonts w:eastAsia="Times New Roman"/>
          <w:color w:val="000000" w:themeColor="text1"/>
          <w:szCs w:val="20"/>
        </w:rPr>
        <w:t>(3)</w:t>
      </w:r>
      <w:r w:rsidRPr="006E3EC2">
        <w:rPr>
          <w:rFonts w:eastAsia="Times New Roman"/>
          <w:color w:val="000000" w:themeColor="text1"/>
          <w:szCs w:val="20"/>
        </w:rPr>
        <w:t> </w:t>
      </w:r>
      <w:r w:rsidRPr="006E3EC2">
        <w:rPr>
          <w:rFonts w:eastAsia="Times New Roman"/>
          <w:color w:val="000000" w:themeColor="text1"/>
          <w:szCs w:val="20"/>
        </w:rPr>
        <w:t>A copy of the certificate of merger, certified by the Department of State, may be filed in any county of this state in which a constituent organization holds an interest in real property.</w:t>
      </w:r>
      <w:r w:rsidRPr="006E3EC2">
        <w:rPr>
          <w:rFonts w:eastAsia="Times New Roman"/>
          <w:shd w:val="clear" w:color="auto" w:fill="FFFFFF"/>
        </w:rPr>
        <w:br w:type="page"/>
      </w:r>
    </w:p>
    <w:p w14:paraId="2B0C015E" w14:textId="7F1E5230" w:rsidR="00955A8C" w:rsidRPr="006E3EC2" w:rsidRDefault="00A36241" w:rsidP="00955A8C">
      <w:pPr>
        <w:spacing w:after="0" w:line="360" w:lineRule="auto"/>
        <w:ind w:firstLine="200"/>
        <w:jc w:val="both"/>
        <w:rPr>
          <w:rFonts w:eastAsia="Times New Roman"/>
          <w:shd w:val="clear" w:color="auto" w:fill="FFFFFF"/>
        </w:rPr>
      </w:pPr>
      <w:r w:rsidRPr="006E3EC2">
        <w:rPr>
          <w:rFonts w:eastAsia="Times New Roman"/>
          <w:shd w:val="clear" w:color="auto" w:fill="FFFFFF"/>
        </w:rPr>
        <w:lastRenderedPageBreak/>
        <w:t>48.061</w:t>
      </w:r>
      <w:r w:rsidRPr="006E3EC2">
        <w:rPr>
          <w:rFonts w:eastAsia="Times New Roman"/>
          <w:shd w:val="clear" w:color="auto" w:fill="FFFFFF"/>
        </w:rPr>
        <w:t> </w:t>
      </w:r>
      <w:r w:rsidRPr="006E3EC2">
        <w:rPr>
          <w:rFonts w:eastAsia="Times New Roman"/>
          <w:shd w:val="clear" w:color="auto" w:fill="FFFFFF"/>
        </w:rPr>
        <w:t>Service on partnerships</w:t>
      </w:r>
      <w:r w:rsidRPr="006E3EC2">
        <w:rPr>
          <w:rFonts w:eastAsia="Times New Roman"/>
          <w:u w:val="single"/>
          <w:shd w:val="clear" w:color="auto" w:fill="FFFFFF"/>
        </w:rPr>
        <w:t>, limited liability partnerships,</w:t>
      </w:r>
      <w:r w:rsidRPr="006E3EC2">
        <w:rPr>
          <w:rFonts w:eastAsia="Times New Roman"/>
          <w:shd w:val="clear" w:color="auto" w:fill="FFFFFF"/>
        </w:rPr>
        <w:t xml:space="preserve"> and limited partnerships</w:t>
      </w:r>
      <w:r w:rsidRPr="006E3EC2">
        <w:rPr>
          <w:rFonts w:eastAsia="Times New Roman"/>
          <w:strike/>
          <w:shd w:val="clear" w:color="auto" w:fill="FFFFFF"/>
        </w:rPr>
        <w:t xml:space="preserve">. </w:t>
      </w:r>
      <w:r w:rsidRPr="006E3EC2">
        <w:rPr>
          <w:rFonts w:eastAsia="Times New Roman"/>
          <w:u w:val="single"/>
          <w:shd w:val="clear" w:color="auto" w:fill="FFFFFF"/>
        </w:rPr>
        <w:t>including limited liability limited partnerships.</w:t>
      </w:r>
    </w:p>
    <w:p w14:paraId="069D39A9" w14:textId="77777777" w:rsidR="002753DF" w:rsidRPr="006E3EC2" w:rsidRDefault="00A36241" w:rsidP="00955A8C">
      <w:pPr>
        <w:spacing w:after="0" w:line="360" w:lineRule="auto"/>
        <w:ind w:firstLine="240"/>
        <w:jc w:val="both"/>
        <w:rPr>
          <w:rFonts w:eastAsia="Times New Roman"/>
          <w:shd w:val="clear" w:color="auto" w:fill="FFFFFF"/>
        </w:rPr>
      </w:pPr>
      <w:r w:rsidRPr="006E3EC2">
        <w:rPr>
          <w:rFonts w:eastAsia="Times New Roman"/>
          <w:shd w:val="clear" w:color="auto" w:fill="FFFFFF"/>
        </w:rPr>
        <w:t>(1</w:t>
      </w:r>
      <w:r w:rsidRPr="006E3EC2">
        <w:rPr>
          <w:rFonts w:eastAsia="Times New Roman"/>
          <w:u w:val="single"/>
          <w:shd w:val="clear" w:color="auto" w:fill="FFFFFF"/>
        </w:rPr>
        <w:t>)</w:t>
      </w:r>
      <w:r w:rsidRPr="006E3EC2">
        <w:rPr>
          <w:rFonts w:eastAsia="Times New Roman"/>
          <w:u w:val="single"/>
          <w:shd w:val="clear" w:color="auto" w:fill="FFFFFF"/>
        </w:rPr>
        <w:t> </w:t>
      </w:r>
      <w:r w:rsidRPr="006E3EC2">
        <w:rPr>
          <w:rFonts w:eastAsia="Times New Roman"/>
          <w:u w:val="single"/>
          <w:shd w:val="clear" w:color="auto" w:fill="FFFFFF"/>
        </w:rPr>
        <w:t>(a)</w:t>
      </w:r>
      <w:r w:rsidRPr="006E3EC2">
        <w:rPr>
          <w:rFonts w:eastAsia="Times New Roman"/>
          <w:shd w:val="clear" w:color="auto" w:fill="FFFFFF"/>
        </w:rPr>
        <w:t xml:space="preserve"> Process against a partnership </w:t>
      </w:r>
      <w:r w:rsidRPr="006E3EC2">
        <w:rPr>
          <w:rFonts w:eastAsia="Times New Roman"/>
          <w:u w:val="single"/>
          <w:shd w:val="clear" w:color="auto" w:fill="FFFFFF"/>
        </w:rPr>
        <w:t>that is not a limited liability partnership or a limited partnership, including a limited liability limited partnership,</w:t>
      </w:r>
      <w:r w:rsidRPr="006E3EC2">
        <w:rPr>
          <w:rFonts w:eastAsia="Times New Roman"/>
          <w:shd w:val="clear" w:color="auto" w:fill="FFFFFF"/>
        </w:rPr>
        <w:t xml:space="preserve"> shall be served on any partner and is as valid </w:t>
      </w:r>
      <w:r w:rsidRPr="006E3EC2">
        <w:rPr>
          <w:rFonts w:eastAsia="Times New Roman"/>
          <w:u w:val="single"/>
          <w:shd w:val="clear" w:color="auto" w:fill="FFFFFF"/>
        </w:rPr>
        <w:t>for service on the partnership</w:t>
      </w:r>
      <w:r w:rsidRPr="006E3EC2">
        <w:rPr>
          <w:rFonts w:eastAsia="Times New Roman"/>
          <w:shd w:val="clear" w:color="auto" w:fill="FFFFFF"/>
        </w:rPr>
        <w:t xml:space="preserve"> as if served on each individual partner. </w:t>
      </w:r>
    </w:p>
    <w:p w14:paraId="58B9B8F2" w14:textId="77777777" w:rsidR="00955A8C" w:rsidRPr="006E3EC2" w:rsidRDefault="00A36241" w:rsidP="002753DF">
      <w:pPr>
        <w:spacing w:after="0" w:line="360" w:lineRule="auto"/>
        <w:ind w:firstLine="720"/>
        <w:jc w:val="both"/>
        <w:rPr>
          <w:rFonts w:eastAsia="Times New Roman"/>
          <w:strike/>
        </w:rPr>
      </w:pPr>
      <w:r w:rsidRPr="006E3EC2">
        <w:rPr>
          <w:rFonts w:eastAsia="Times New Roman"/>
          <w:u w:val="single"/>
          <w:shd w:val="clear" w:color="auto" w:fill="FFFFFF"/>
        </w:rPr>
        <w:t xml:space="preserve">(i) </w:t>
      </w:r>
      <w:r w:rsidRPr="006E3EC2">
        <w:rPr>
          <w:rFonts w:eastAsia="Times New Roman"/>
          <w:shd w:val="clear" w:color="auto" w:fill="FFFFFF"/>
        </w:rPr>
        <w:t xml:space="preserve"> If a partner is not available during regular business hours to accept service on behalf of the partnership, he or she may designate an employee to accept such service. </w:t>
      </w:r>
      <w:r w:rsidRPr="006E3EC2">
        <w:rPr>
          <w:rFonts w:eastAsia="Times New Roman"/>
          <w:strike/>
          <w:shd w:val="clear" w:color="auto" w:fill="FFFFFF"/>
        </w:rPr>
        <w:t>After one attempt to serve a partner or designated employee has been made, process may be served on the person in charge of the partnership during regular business hours. After service on any partner, plaintiff may proceed to judgment and execution against that partner and the assets of the partnership. After service on a designated employee or other person in charge, plaintiff may proceed to judgment and execution against the partnership assets but not against the individual assets of any partner.</w:t>
      </w:r>
    </w:p>
    <w:p w14:paraId="67F910BA" w14:textId="77777777" w:rsidR="00955A8C" w:rsidRPr="006E3EC2" w:rsidRDefault="00A36241" w:rsidP="00955A8C">
      <w:pPr>
        <w:spacing w:after="0" w:line="360" w:lineRule="auto"/>
        <w:ind w:firstLine="240"/>
        <w:jc w:val="both"/>
        <w:rPr>
          <w:rFonts w:eastAsia="Times New Roman"/>
          <w:strike/>
          <w:shd w:val="clear" w:color="auto" w:fill="FFFFFF"/>
        </w:rPr>
      </w:pPr>
      <w:r w:rsidRPr="006E3EC2">
        <w:rPr>
          <w:rFonts w:eastAsia="Times New Roman"/>
          <w:strike/>
          <w:shd w:val="clear" w:color="auto" w:fill="FFFFFF"/>
        </w:rPr>
        <w:t>(2)</w:t>
      </w:r>
      <w:r w:rsidRPr="006E3EC2">
        <w:rPr>
          <w:rFonts w:eastAsia="Times New Roman"/>
          <w:strike/>
          <w:shd w:val="clear" w:color="auto" w:fill="FFFFFF"/>
        </w:rPr>
        <w:t> </w:t>
      </w:r>
      <w:r w:rsidRPr="006E3EC2">
        <w:rPr>
          <w:rFonts w:eastAsia="Times New Roman"/>
          <w:strike/>
          <w:shd w:val="clear" w:color="auto" w:fill="FFFFFF"/>
        </w:rPr>
        <w:t xml:space="preserve">Process against a domestic limited partnership may be served on any general partner or on the agent for service of process specified in its certificate of limited partnership or in its certificate as amended or restated and is as valid as if served on each individual member of the partnership. After service on a general partner or the agent, the plaintiff may proceed to judgment and execution against the limited partnership and </w:t>
      </w:r>
      <w:proofErr w:type="gramStart"/>
      <w:r w:rsidRPr="006E3EC2">
        <w:rPr>
          <w:rFonts w:eastAsia="Times New Roman"/>
          <w:strike/>
          <w:shd w:val="clear" w:color="auto" w:fill="FFFFFF"/>
        </w:rPr>
        <w:t>all of</w:t>
      </w:r>
      <w:proofErr w:type="gramEnd"/>
      <w:r w:rsidRPr="006E3EC2">
        <w:rPr>
          <w:rFonts w:eastAsia="Times New Roman"/>
          <w:strike/>
          <w:shd w:val="clear" w:color="auto" w:fill="FFFFFF"/>
        </w:rPr>
        <w:t xml:space="preserve"> the general partners individually. If a general partner cannot be found in this state and service cannot be made on an agent because of failure to maintain such an agent or because the agent cannot be found or served with the exercise of reasonable diligence, service of process may be effected by service upon the Secretary of State as agent of the limited partnership as provided for in s. </w:t>
      </w:r>
      <w:hyperlink r:id="rId37" w:history="1">
        <w:r w:rsidRPr="006E3EC2">
          <w:rPr>
            <w:rFonts w:eastAsia="Times New Roman"/>
            <w:strike/>
            <w:u w:val="single"/>
            <w:shd w:val="clear" w:color="auto" w:fill="FFFFFF"/>
          </w:rPr>
          <w:t>48.181</w:t>
        </w:r>
      </w:hyperlink>
      <w:r w:rsidRPr="006E3EC2">
        <w:rPr>
          <w:rFonts w:eastAsia="Times New Roman"/>
          <w:strike/>
          <w:shd w:val="clear" w:color="auto" w:fill="FFFFFF"/>
        </w:rPr>
        <w:t>. Service of process may be made under ss. </w:t>
      </w:r>
      <w:hyperlink r:id="rId38" w:history="1">
        <w:r w:rsidRPr="006E3EC2">
          <w:rPr>
            <w:rFonts w:eastAsia="Times New Roman"/>
            <w:strike/>
            <w:u w:val="single"/>
            <w:shd w:val="clear" w:color="auto" w:fill="FFFFFF"/>
          </w:rPr>
          <w:t>48.071</w:t>
        </w:r>
      </w:hyperlink>
      <w:r w:rsidRPr="006E3EC2">
        <w:rPr>
          <w:rFonts w:eastAsia="Times New Roman"/>
          <w:strike/>
          <w:shd w:val="clear" w:color="auto" w:fill="FFFFFF"/>
        </w:rPr>
        <w:t> and </w:t>
      </w:r>
      <w:hyperlink r:id="rId39" w:history="1">
        <w:r w:rsidRPr="006E3EC2">
          <w:rPr>
            <w:rFonts w:eastAsia="Times New Roman"/>
            <w:strike/>
            <w:u w:val="single"/>
            <w:shd w:val="clear" w:color="auto" w:fill="FFFFFF"/>
          </w:rPr>
          <w:t>48.21</w:t>
        </w:r>
      </w:hyperlink>
      <w:r w:rsidRPr="006E3EC2">
        <w:rPr>
          <w:rFonts w:eastAsia="Times New Roman"/>
          <w:strike/>
          <w:shd w:val="clear" w:color="auto" w:fill="FFFFFF"/>
        </w:rPr>
        <w:t> on limited partnerships.</w:t>
      </w:r>
    </w:p>
    <w:p w14:paraId="78C0E70B" w14:textId="669CEB6A" w:rsidR="00955A8C" w:rsidRPr="006E3EC2" w:rsidRDefault="00A36241" w:rsidP="00F0371F">
      <w:pPr>
        <w:spacing w:after="0" w:line="360" w:lineRule="auto"/>
        <w:ind w:firstLine="240"/>
        <w:jc w:val="both"/>
        <w:rPr>
          <w:rFonts w:eastAsia="Times New Roman"/>
          <w:strike/>
          <w:shd w:val="clear" w:color="auto" w:fill="FFFFFF"/>
        </w:rPr>
      </w:pPr>
      <w:r w:rsidRPr="006E3EC2">
        <w:rPr>
          <w:rFonts w:eastAsia="Times New Roman"/>
          <w:strike/>
          <w:shd w:val="clear" w:color="auto" w:fill="FFFFFF"/>
        </w:rPr>
        <w:t>(3)</w:t>
      </w:r>
      <w:r w:rsidRPr="006E3EC2">
        <w:rPr>
          <w:rFonts w:eastAsia="Times New Roman"/>
          <w:strike/>
          <w:shd w:val="clear" w:color="auto" w:fill="FFFFFF"/>
        </w:rPr>
        <w:t> </w:t>
      </w:r>
      <w:r w:rsidRPr="006E3EC2">
        <w:rPr>
          <w:rFonts w:eastAsia="Times New Roman"/>
          <w:strike/>
          <w:shd w:val="clear" w:color="auto" w:fill="FFFFFF"/>
        </w:rPr>
        <w:t>Process against a foreign limited partnership may be served on any general partner found in the state or on any agent for service of process specified in its application for registration and is as valid as if served on each individual member of the partnership. If a general partner cannot be found in this state and an agent for service of process has not been appointed or, if appointed, the agent’s authority has been revoked or the agent cannot be found or served with the exercise of reasonable diligence, service of process may be effected by service upon the Secretary of State as agent of the limited partnership as provided for in s. </w:t>
      </w:r>
      <w:hyperlink r:id="rId40" w:history="1">
        <w:r w:rsidRPr="006E3EC2">
          <w:rPr>
            <w:rFonts w:eastAsia="Times New Roman"/>
            <w:strike/>
            <w:u w:val="single"/>
            <w:shd w:val="clear" w:color="auto" w:fill="FFFFFF"/>
          </w:rPr>
          <w:t>48.181</w:t>
        </w:r>
      </w:hyperlink>
      <w:r w:rsidRPr="006E3EC2">
        <w:rPr>
          <w:rFonts w:eastAsia="Times New Roman"/>
          <w:strike/>
          <w:shd w:val="clear" w:color="auto" w:fill="FFFFFF"/>
        </w:rPr>
        <w:t>, or process may be served as provided in ss. </w:t>
      </w:r>
      <w:hyperlink r:id="rId41" w:history="1">
        <w:r w:rsidRPr="006E3EC2">
          <w:rPr>
            <w:rFonts w:eastAsia="Times New Roman"/>
            <w:strike/>
            <w:u w:val="single"/>
            <w:shd w:val="clear" w:color="auto" w:fill="FFFFFF"/>
          </w:rPr>
          <w:t>48.071</w:t>
        </w:r>
      </w:hyperlink>
      <w:r w:rsidRPr="006E3EC2">
        <w:rPr>
          <w:rFonts w:eastAsia="Times New Roman"/>
          <w:strike/>
          <w:shd w:val="clear" w:color="auto" w:fill="FFFFFF"/>
        </w:rPr>
        <w:t> and </w:t>
      </w:r>
      <w:hyperlink r:id="rId42" w:history="1">
        <w:r w:rsidRPr="006E3EC2">
          <w:rPr>
            <w:rFonts w:eastAsia="Times New Roman"/>
            <w:strike/>
            <w:u w:val="single"/>
            <w:shd w:val="clear" w:color="auto" w:fill="FFFFFF"/>
          </w:rPr>
          <w:t>48.21</w:t>
        </w:r>
      </w:hyperlink>
      <w:r w:rsidRPr="006E3EC2">
        <w:rPr>
          <w:rFonts w:eastAsia="Times New Roman"/>
          <w:strike/>
          <w:shd w:val="clear" w:color="auto" w:fill="FFFFFF"/>
        </w:rPr>
        <w:t>.</w:t>
      </w:r>
    </w:p>
    <w:p w14:paraId="1B6C995E" w14:textId="77777777" w:rsidR="00625824" w:rsidRPr="006E3EC2" w:rsidRDefault="00A36241" w:rsidP="00955A8C">
      <w:pPr>
        <w:spacing w:after="0" w:line="360" w:lineRule="auto"/>
        <w:ind w:firstLine="200"/>
        <w:jc w:val="both"/>
        <w:rPr>
          <w:rFonts w:eastAsia="Times New Roman"/>
          <w:u w:val="single"/>
          <w:shd w:val="clear" w:color="auto" w:fill="FFFFFF"/>
        </w:rPr>
      </w:pPr>
      <w:r w:rsidRPr="006E3EC2">
        <w:rPr>
          <w:rFonts w:eastAsia="Times New Roman"/>
          <w:u w:val="single"/>
          <w:shd w:val="clear" w:color="auto" w:fill="FFFFFF"/>
        </w:rPr>
        <w:lastRenderedPageBreak/>
        <w:t>(ii) After one attempt to serve a partner or designated employee or agent for service of process has been made, process may be served on a person in charge of the partnership during regular business hours.</w:t>
      </w:r>
    </w:p>
    <w:p w14:paraId="3044751B" w14:textId="77777777" w:rsidR="00625824" w:rsidRPr="006E3EC2" w:rsidRDefault="00A36241" w:rsidP="00955A8C">
      <w:pPr>
        <w:spacing w:after="0" w:line="360" w:lineRule="auto"/>
        <w:ind w:firstLine="200"/>
        <w:jc w:val="both"/>
        <w:rPr>
          <w:rFonts w:eastAsia="Times New Roman"/>
          <w:u w:val="single"/>
          <w:shd w:val="clear" w:color="auto" w:fill="FFFFFF"/>
        </w:rPr>
      </w:pPr>
      <w:r w:rsidRPr="006E3EC2">
        <w:rPr>
          <w:rFonts w:eastAsia="Times New Roman"/>
          <w:u w:val="single"/>
          <w:shd w:val="clear" w:color="auto" w:fill="FFFFFF"/>
        </w:rPr>
        <w:t>(b) If the partnership designated an agent when registering as a general partnership with the Department, service on the agent is as valid for service on the partnership as if served on each individual partner, but unless, individual partners are served, plaintiff may only proceed to judgment and execution against the asset of the partnership.</w:t>
      </w:r>
    </w:p>
    <w:p w14:paraId="4D4D4B00" w14:textId="77777777" w:rsidR="00625824" w:rsidRPr="006E3EC2" w:rsidRDefault="0018376A" w:rsidP="00955A8C">
      <w:pPr>
        <w:spacing w:after="0" w:line="360" w:lineRule="auto"/>
        <w:ind w:firstLine="200"/>
        <w:jc w:val="both"/>
        <w:rPr>
          <w:rFonts w:eastAsia="Times New Roman"/>
          <w:u w:val="single"/>
          <w:shd w:val="clear" w:color="auto" w:fill="FFFFFF"/>
        </w:rPr>
      </w:pPr>
    </w:p>
    <w:p w14:paraId="29430FB3" w14:textId="77777777" w:rsidR="00625824" w:rsidRPr="006E3EC2" w:rsidRDefault="00A36241" w:rsidP="00625824">
      <w:pPr>
        <w:spacing w:after="0" w:line="360" w:lineRule="auto"/>
        <w:jc w:val="both"/>
        <w:rPr>
          <w:rFonts w:eastAsia="Times New Roman"/>
          <w:u w:val="single"/>
          <w:shd w:val="clear" w:color="auto" w:fill="FFFFFF"/>
        </w:rPr>
      </w:pPr>
      <w:r w:rsidRPr="006E3EC2">
        <w:rPr>
          <w:rFonts w:eastAsia="Times New Roman"/>
          <w:u w:val="single"/>
          <w:shd w:val="clear" w:color="auto" w:fill="FFFFFF"/>
        </w:rPr>
        <w:t>(2) (a) Process against a domestic limited liability partnership shall first be served on the then current agent for service of process specified in its statement of qualification, in its statement of qualification as amended or restated, or as re-designated in its annual report or change of agent filing and is as valid for service on the limited liability partnership as if served on each individual partner.</w:t>
      </w:r>
    </w:p>
    <w:p w14:paraId="0CBE118F" w14:textId="77777777" w:rsidR="00625824" w:rsidRPr="006E3EC2" w:rsidRDefault="00A36241" w:rsidP="00625824">
      <w:pPr>
        <w:spacing w:after="0" w:line="360" w:lineRule="auto"/>
        <w:jc w:val="both"/>
        <w:rPr>
          <w:rFonts w:eastAsia="Times New Roman"/>
          <w:u w:val="single"/>
          <w:shd w:val="clear" w:color="auto" w:fill="FFFFFF"/>
        </w:rPr>
      </w:pPr>
      <w:r w:rsidRPr="006E3EC2">
        <w:rPr>
          <w:rFonts w:eastAsia="Times New Roman"/>
          <w:u w:val="single"/>
          <w:shd w:val="clear" w:color="auto" w:fill="FFFFFF"/>
        </w:rPr>
        <w:tab/>
        <w:t>(i) If service cannot be made on the registered agent because the limited liability partnership ceases to have a registered agent, or if the registered agent cannot otherwise be served after one good faith attempt because of a failure to comply with Chapter 620 or Chapter 48, the process may be served on any partner.</w:t>
      </w:r>
    </w:p>
    <w:p w14:paraId="72B45205" w14:textId="77777777" w:rsidR="00625824" w:rsidRPr="006E3EC2" w:rsidRDefault="00A36241" w:rsidP="00625824">
      <w:pPr>
        <w:spacing w:after="0" w:line="360" w:lineRule="auto"/>
        <w:jc w:val="both"/>
        <w:rPr>
          <w:rFonts w:eastAsia="Times New Roman"/>
          <w:u w:val="single"/>
          <w:shd w:val="clear" w:color="auto" w:fill="FFFFFF"/>
        </w:rPr>
      </w:pPr>
      <w:r w:rsidRPr="006E3EC2">
        <w:rPr>
          <w:rFonts w:eastAsia="Times New Roman"/>
          <w:u w:val="single"/>
          <w:shd w:val="clear" w:color="auto" w:fill="FFFFFF"/>
        </w:rPr>
        <w:tab/>
        <w:t>(1) If a partner is not available during regular business hours to accept service on behalf of the partnership, he or she may designate an employee to accept such service.</w:t>
      </w:r>
    </w:p>
    <w:p w14:paraId="0ABB7711" w14:textId="77777777" w:rsidR="00A835B3" w:rsidRPr="006E3EC2" w:rsidRDefault="00A36241" w:rsidP="00625824">
      <w:pPr>
        <w:spacing w:after="0" w:line="360" w:lineRule="auto"/>
        <w:jc w:val="both"/>
        <w:rPr>
          <w:rFonts w:eastAsia="Times New Roman"/>
          <w:u w:val="single"/>
          <w:shd w:val="clear" w:color="auto" w:fill="FFFFFF"/>
        </w:rPr>
      </w:pPr>
      <w:r w:rsidRPr="006E3EC2">
        <w:rPr>
          <w:rFonts w:eastAsia="Times New Roman"/>
          <w:u w:val="single"/>
          <w:shd w:val="clear" w:color="auto" w:fill="FFFFFF"/>
        </w:rPr>
        <w:tab/>
        <w:t>(2) After one attempt to serve a partner or designated employee has been made, process may be served on a person in charge of the partnership during regular business hours.</w:t>
      </w:r>
    </w:p>
    <w:p w14:paraId="54D3745B" w14:textId="77777777" w:rsidR="00A835B3" w:rsidRPr="006E3EC2" w:rsidRDefault="00A36241" w:rsidP="00625824">
      <w:pPr>
        <w:spacing w:after="0" w:line="360" w:lineRule="auto"/>
        <w:jc w:val="both"/>
        <w:rPr>
          <w:rFonts w:eastAsia="Times New Roman"/>
          <w:u w:val="single"/>
          <w:shd w:val="clear" w:color="auto" w:fill="FFFFFF"/>
        </w:rPr>
      </w:pPr>
      <w:r w:rsidRPr="006E3EC2">
        <w:rPr>
          <w:rFonts w:eastAsia="Times New Roman"/>
          <w:u w:val="single"/>
          <w:shd w:val="clear" w:color="auto" w:fill="FFFFFF"/>
        </w:rPr>
        <w:t xml:space="preserve"> (b) If, after reasonable diligence, the process cannot be completed under subsection (2)(a), then the process may be served as provided in s. 48.161 on the Secretary of State as an agent of the limited liability partnership or by order of court under s. 48.102.</w:t>
      </w:r>
    </w:p>
    <w:p w14:paraId="4F23B534" w14:textId="77777777" w:rsidR="00A835B3" w:rsidRPr="006E3EC2" w:rsidRDefault="0018376A" w:rsidP="00625824">
      <w:pPr>
        <w:spacing w:after="0" w:line="360" w:lineRule="auto"/>
        <w:jc w:val="both"/>
        <w:rPr>
          <w:rFonts w:eastAsia="Times New Roman"/>
          <w:u w:val="single"/>
          <w:shd w:val="clear" w:color="auto" w:fill="FFFFFF"/>
        </w:rPr>
      </w:pPr>
    </w:p>
    <w:p w14:paraId="27EB662E" w14:textId="77777777" w:rsidR="00A835B3" w:rsidRPr="006E3EC2" w:rsidRDefault="00A36241" w:rsidP="00625824">
      <w:pPr>
        <w:spacing w:after="0" w:line="360" w:lineRule="auto"/>
        <w:jc w:val="both"/>
        <w:rPr>
          <w:rFonts w:eastAsia="Times New Roman"/>
          <w:u w:val="single"/>
          <w:shd w:val="clear" w:color="auto" w:fill="FFFFFF"/>
        </w:rPr>
      </w:pPr>
      <w:r w:rsidRPr="006E3EC2">
        <w:rPr>
          <w:rFonts w:eastAsia="Times New Roman"/>
          <w:u w:val="single"/>
          <w:shd w:val="clear" w:color="auto" w:fill="FFFFFF"/>
        </w:rPr>
        <w:t>(3) (a) Process against a domestic limited partnership, including a domestic limited liability limited partnership, shall first be served on the then current agent for service of process specified in its certificate of limited partnership, or in its certificate as amended or restated, or as re-designated in its annual report or change of agent filing and is as valid for service on the domestic limited partnership as if served on each individual general partner of the partnership.</w:t>
      </w:r>
    </w:p>
    <w:p w14:paraId="0CBBC7D5" w14:textId="77777777" w:rsidR="00991A93" w:rsidRPr="006E3EC2" w:rsidRDefault="00A36241" w:rsidP="00625824">
      <w:pPr>
        <w:spacing w:after="0" w:line="360" w:lineRule="auto"/>
        <w:jc w:val="both"/>
        <w:rPr>
          <w:rFonts w:eastAsia="Times New Roman"/>
          <w:u w:val="single"/>
          <w:shd w:val="clear" w:color="auto" w:fill="FFFFFF"/>
        </w:rPr>
      </w:pPr>
      <w:r w:rsidRPr="006E3EC2">
        <w:rPr>
          <w:rFonts w:eastAsia="Times New Roman"/>
          <w:u w:val="single"/>
          <w:shd w:val="clear" w:color="auto" w:fill="FFFFFF"/>
        </w:rPr>
        <w:lastRenderedPageBreak/>
        <w:tab/>
        <w:t>(i) If service cannot be made on the registered agent because the limited liability partnership ceases to have a registered agent, or if the registered agent cannot otherwise be served following one good faith attempt because of a failure to comply with Chapter 620 or Chapter 48, the process may be served on any general partner.</w:t>
      </w:r>
    </w:p>
    <w:p w14:paraId="1AEDF70B" w14:textId="77777777" w:rsidR="00991A93" w:rsidRPr="006E3EC2" w:rsidRDefault="00A36241" w:rsidP="00625824">
      <w:pPr>
        <w:spacing w:after="0" w:line="360" w:lineRule="auto"/>
        <w:jc w:val="both"/>
        <w:rPr>
          <w:rFonts w:eastAsia="Times New Roman"/>
          <w:u w:val="single"/>
          <w:shd w:val="clear" w:color="auto" w:fill="FFFFFF"/>
        </w:rPr>
      </w:pPr>
      <w:r w:rsidRPr="006E3EC2">
        <w:rPr>
          <w:rFonts w:eastAsia="Times New Roman"/>
          <w:u w:val="single"/>
          <w:shd w:val="clear" w:color="auto" w:fill="FFFFFF"/>
        </w:rPr>
        <w:tab/>
      </w:r>
      <w:r w:rsidRPr="006E3EC2">
        <w:rPr>
          <w:rFonts w:eastAsia="Times New Roman"/>
          <w:u w:val="single"/>
          <w:shd w:val="clear" w:color="auto" w:fill="FFFFFF"/>
        </w:rPr>
        <w:tab/>
        <w:t>(1) After service on a general partner or the agent, the plaintiff may proceed to judgment and execution against the assets of the limited partnership and of that general partner, unless the limited partnership is a limited liability limited partnership.</w:t>
      </w:r>
    </w:p>
    <w:p w14:paraId="362B3178" w14:textId="77777777" w:rsidR="00991A93" w:rsidRPr="006E3EC2" w:rsidRDefault="00A36241" w:rsidP="00625824">
      <w:pPr>
        <w:spacing w:after="0" w:line="360" w:lineRule="auto"/>
        <w:jc w:val="both"/>
        <w:rPr>
          <w:rFonts w:eastAsia="Times New Roman"/>
          <w:u w:val="single"/>
          <w:shd w:val="clear" w:color="auto" w:fill="FFFFFF"/>
        </w:rPr>
      </w:pPr>
      <w:r w:rsidRPr="006E3EC2">
        <w:rPr>
          <w:rFonts w:eastAsia="Times New Roman"/>
          <w:u w:val="single"/>
          <w:shd w:val="clear" w:color="auto" w:fill="FFFFFF"/>
        </w:rPr>
        <w:t xml:space="preserve"> (b) If, after reasonable diligence, the process cannot be completed under subsection (3)(a), then process may be served as provided in s. 48.161 on the Secretary of State as an agent of the limited partnership or by order of court under s. 48.102.</w:t>
      </w:r>
    </w:p>
    <w:p w14:paraId="3215A595" w14:textId="77777777" w:rsidR="00991A93" w:rsidRPr="006E3EC2" w:rsidRDefault="0018376A" w:rsidP="00625824">
      <w:pPr>
        <w:spacing w:after="0" w:line="360" w:lineRule="auto"/>
        <w:jc w:val="both"/>
        <w:rPr>
          <w:rFonts w:eastAsia="Times New Roman"/>
          <w:u w:val="single"/>
          <w:shd w:val="clear" w:color="auto" w:fill="FFFFFF"/>
        </w:rPr>
      </w:pPr>
    </w:p>
    <w:p w14:paraId="037E0892" w14:textId="77777777" w:rsidR="00991A93" w:rsidRPr="006E3EC2" w:rsidRDefault="00A36241" w:rsidP="00625824">
      <w:pPr>
        <w:spacing w:after="0" w:line="360" w:lineRule="auto"/>
        <w:jc w:val="both"/>
        <w:rPr>
          <w:rFonts w:eastAsia="Times New Roman"/>
          <w:u w:val="single"/>
          <w:shd w:val="clear" w:color="auto" w:fill="FFFFFF"/>
        </w:rPr>
      </w:pPr>
      <w:r w:rsidRPr="006E3EC2">
        <w:rPr>
          <w:rFonts w:eastAsia="Times New Roman"/>
          <w:u w:val="single"/>
          <w:shd w:val="clear" w:color="auto" w:fill="FFFFFF"/>
        </w:rPr>
        <w:t>(4) (a) Process against a foreign limited liability partnership that was required to comply under 620.9102 may be served as prescribed under 48.061(2).</w:t>
      </w:r>
    </w:p>
    <w:p w14:paraId="151B6870" w14:textId="77777777" w:rsidR="00991A93" w:rsidRPr="006E3EC2" w:rsidRDefault="00A36241" w:rsidP="00625824">
      <w:pPr>
        <w:spacing w:after="0" w:line="360" w:lineRule="auto"/>
        <w:jc w:val="both"/>
        <w:rPr>
          <w:rFonts w:eastAsia="Times New Roman"/>
          <w:u w:val="single"/>
          <w:shd w:val="clear" w:color="auto" w:fill="FFFFFF"/>
        </w:rPr>
      </w:pPr>
      <w:r w:rsidRPr="006E3EC2">
        <w:rPr>
          <w:rFonts w:eastAsia="Times New Roman"/>
          <w:u w:val="single"/>
          <w:shd w:val="clear" w:color="auto" w:fill="FFFFFF"/>
        </w:rPr>
        <w:t xml:space="preserve"> (b) A foreign limited liability partnership engaging in business in this state but not registered is considered, for purposes of service of process, a nonresident engaging in business in this state and may be served pursuant to s. 48.181 or by order of court under s. 48.102.</w:t>
      </w:r>
    </w:p>
    <w:p w14:paraId="57824848" w14:textId="77777777" w:rsidR="00991A93" w:rsidRPr="006E3EC2" w:rsidRDefault="00A36241" w:rsidP="00625824">
      <w:pPr>
        <w:spacing w:after="0" w:line="360" w:lineRule="auto"/>
        <w:jc w:val="both"/>
        <w:rPr>
          <w:rFonts w:eastAsia="Times New Roman"/>
          <w:u w:val="single"/>
          <w:shd w:val="clear" w:color="auto" w:fill="FFFFFF"/>
        </w:rPr>
      </w:pPr>
      <w:r w:rsidRPr="006E3EC2">
        <w:rPr>
          <w:rFonts w:eastAsia="Times New Roman"/>
          <w:u w:val="single"/>
          <w:shd w:val="clear" w:color="auto" w:fill="FFFFFF"/>
        </w:rPr>
        <w:t>(5) (a) Process against a foreign limited partnership that was required to comply under 620.1902 may be served as prescribed under 48.061(3).</w:t>
      </w:r>
    </w:p>
    <w:p w14:paraId="15E5D3D7" w14:textId="6859C079" w:rsidR="00B51E57" w:rsidRPr="006E3EC2" w:rsidRDefault="00A36241" w:rsidP="00F0371F">
      <w:pPr>
        <w:spacing w:after="0" w:line="360" w:lineRule="auto"/>
        <w:jc w:val="both"/>
        <w:rPr>
          <w:rFonts w:eastAsia="Times New Roman"/>
          <w:u w:val="single"/>
          <w:shd w:val="clear" w:color="auto" w:fill="FFFFFF"/>
        </w:rPr>
      </w:pPr>
      <w:r w:rsidRPr="006E3EC2">
        <w:rPr>
          <w:rFonts w:eastAsia="Times New Roman"/>
          <w:u w:val="single"/>
          <w:shd w:val="clear" w:color="auto" w:fill="FFFFFF"/>
        </w:rPr>
        <w:t>(b) A foreign partnership engaging in business in this state but not registered is considered, for purposes of service of process, a nonresident engaging in business in this state and may be served pursuant to s. 48.181 or by order of court under s. 48.102.</w:t>
      </w:r>
      <w:r w:rsidRPr="006E3EC2">
        <w:rPr>
          <w:rFonts w:eastAsia="Times New Roman"/>
          <w:shd w:val="clear" w:color="auto" w:fill="FFFFFF"/>
        </w:rPr>
        <w:br w:type="page"/>
      </w:r>
    </w:p>
    <w:p w14:paraId="2CFC9B93" w14:textId="77777777" w:rsidR="00955A8C" w:rsidRPr="006E3EC2" w:rsidRDefault="00A36241" w:rsidP="00955A8C">
      <w:pPr>
        <w:spacing w:after="0" w:line="360" w:lineRule="auto"/>
        <w:ind w:firstLine="200"/>
        <w:jc w:val="both"/>
        <w:rPr>
          <w:rFonts w:eastAsia="Times New Roman"/>
          <w:shd w:val="clear" w:color="auto" w:fill="FFFFFF"/>
        </w:rPr>
      </w:pPr>
      <w:r w:rsidRPr="006E3EC2">
        <w:rPr>
          <w:rFonts w:eastAsia="Times New Roman"/>
          <w:shd w:val="clear" w:color="auto" w:fill="FFFFFF"/>
        </w:rPr>
        <w:lastRenderedPageBreak/>
        <w:t>48.062</w:t>
      </w:r>
      <w:r w:rsidRPr="006E3EC2">
        <w:rPr>
          <w:rFonts w:eastAsia="Times New Roman"/>
          <w:shd w:val="clear" w:color="auto" w:fill="FFFFFF"/>
        </w:rPr>
        <w:t> </w:t>
      </w:r>
      <w:r w:rsidRPr="006E3EC2">
        <w:rPr>
          <w:rFonts w:eastAsia="Times New Roman"/>
          <w:shd w:val="clear" w:color="auto" w:fill="FFFFFF"/>
        </w:rPr>
        <w:t xml:space="preserve">Service on a </w:t>
      </w:r>
      <w:r w:rsidRPr="006E3EC2">
        <w:rPr>
          <w:rFonts w:eastAsia="Times New Roman"/>
          <w:u w:val="single"/>
          <w:shd w:val="clear" w:color="auto" w:fill="FFFFFF"/>
        </w:rPr>
        <w:t>domestic</w:t>
      </w:r>
      <w:r w:rsidRPr="006E3EC2">
        <w:rPr>
          <w:rFonts w:eastAsia="Times New Roman"/>
          <w:shd w:val="clear" w:color="auto" w:fill="FFFFFF"/>
        </w:rPr>
        <w:t xml:space="preserve"> limited liability company </w:t>
      </w:r>
      <w:r w:rsidRPr="006E3EC2">
        <w:rPr>
          <w:rFonts w:eastAsia="Times New Roman"/>
          <w:u w:val="single"/>
          <w:shd w:val="clear" w:color="auto" w:fill="FFFFFF"/>
        </w:rPr>
        <w:t>or registered foreign limited liability company</w:t>
      </w:r>
      <w:r w:rsidRPr="006E3EC2">
        <w:rPr>
          <w:rFonts w:eastAsia="Times New Roman"/>
          <w:shd w:val="clear" w:color="auto" w:fill="FFFFFF"/>
        </w:rPr>
        <w:t>.</w:t>
      </w:r>
    </w:p>
    <w:p w14:paraId="71E92047" w14:textId="77777777" w:rsidR="00955A8C" w:rsidRPr="006E3EC2" w:rsidRDefault="00A36241" w:rsidP="00955A8C">
      <w:pPr>
        <w:spacing w:after="0" w:line="360" w:lineRule="auto"/>
        <w:ind w:firstLine="240"/>
        <w:jc w:val="both"/>
        <w:rPr>
          <w:rFonts w:eastAsia="Times New Roman"/>
          <w:strike/>
        </w:rPr>
      </w:pPr>
      <w:r w:rsidRPr="006E3EC2">
        <w:rPr>
          <w:rFonts w:eastAsia="Times New Roman"/>
          <w:shd w:val="clear" w:color="auto" w:fill="FFFFFF"/>
        </w:rPr>
        <w:t>(1)</w:t>
      </w:r>
      <w:r w:rsidRPr="006E3EC2">
        <w:rPr>
          <w:rFonts w:eastAsia="Times New Roman"/>
          <w:shd w:val="clear" w:color="auto" w:fill="FFFFFF"/>
        </w:rPr>
        <w:t> </w:t>
      </w:r>
      <w:r w:rsidRPr="006E3EC2">
        <w:rPr>
          <w:rFonts w:eastAsia="Times New Roman"/>
          <w:strike/>
          <w:shd w:val="clear" w:color="auto" w:fill="FFFFFF"/>
        </w:rPr>
        <w:t xml:space="preserve">Process against a </w:t>
      </w:r>
      <w:proofErr w:type="spellStart"/>
      <w:r w:rsidRPr="006E3EC2">
        <w:rPr>
          <w:rFonts w:eastAsia="Times New Roman"/>
          <w:shd w:val="clear" w:color="auto" w:fill="FFFFFF"/>
        </w:rPr>
        <w:t>A</w:t>
      </w:r>
      <w:proofErr w:type="spellEnd"/>
      <w:r w:rsidRPr="006E3EC2">
        <w:rPr>
          <w:rFonts w:eastAsia="Times New Roman"/>
          <w:shd w:val="clear" w:color="auto" w:fill="FFFFFF"/>
        </w:rPr>
        <w:t xml:space="preserve"> domestic limited liability company</w:t>
      </w:r>
      <w:r w:rsidRPr="006E3EC2">
        <w:rPr>
          <w:rFonts w:eastAsia="Times New Roman"/>
          <w:strike/>
          <w:shd w:val="clear" w:color="auto" w:fill="FFFFFF"/>
        </w:rPr>
        <w:t>, domestic</w:t>
      </w:r>
      <w:r w:rsidRPr="006E3EC2">
        <w:rPr>
          <w:rFonts w:eastAsia="Times New Roman"/>
          <w:shd w:val="clear" w:color="auto" w:fill="FFFFFF"/>
        </w:rPr>
        <w:t xml:space="preserve"> or </w:t>
      </w:r>
      <w:r w:rsidRPr="006E3EC2">
        <w:rPr>
          <w:rFonts w:eastAsia="Times New Roman"/>
          <w:u w:val="single"/>
          <w:shd w:val="clear" w:color="auto" w:fill="FFFFFF"/>
        </w:rPr>
        <w:t>registered</w:t>
      </w:r>
      <w:r w:rsidRPr="006E3EC2">
        <w:rPr>
          <w:rFonts w:eastAsia="Times New Roman"/>
          <w:shd w:val="clear" w:color="auto" w:fill="FFFFFF"/>
        </w:rPr>
        <w:t xml:space="preserve"> foreign</w:t>
      </w:r>
      <w:r w:rsidRPr="006E3EC2">
        <w:rPr>
          <w:rFonts w:eastAsia="Times New Roman"/>
          <w:strike/>
          <w:shd w:val="clear" w:color="auto" w:fill="FFFFFF"/>
        </w:rPr>
        <w:t xml:space="preserve">, </w:t>
      </w:r>
      <w:r w:rsidRPr="006E3EC2">
        <w:rPr>
          <w:rFonts w:eastAsia="Times New Roman"/>
          <w:u w:val="single"/>
          <w:shd w:val="clear" w:color="auto" w:fill="FFFFFF"/>
        </w:rPr>
        <w:t>limited liability company</w:t>
      </w:r>
      <w:r w:rsidRPr="006E3EC2">
        <w:rPr>
          <w:rFonts w:eastAsia="Times New Roman"/>
          <w:shd w:val="clear" w:color="auto" w:fill="FFFFFF"/>
        </w:rPr>
        <w:t xml:space="preserve"> may be served </w:t>
      </w:r>
      <w:r w:rsidRPr="006E3EC2">
        <w:rPr>
          <w:rFonts w:eastAsia="Times New Roman"/>
          <w:u w:val="single"/>
          <w:shd w:val="clear" w:color="auto" w:fill="FFFFFF"/>
        </w:rPr>
        <w:t xml:space="preserve">with process required or authorized by law by serving </w:t>
      </w:r>
      <w:r w:rsidRPr="006E3EC2">
        <w:rPr>
          <w:rFonts w:eastAsia="Times New Roman"/>
          <w:shd w:val="clear" w:color="auto" w:fill="FFFFFF"/>
        </w:rPr>
        <w:t xml:space="preserve">on </w:t>
      </w:r>
      <w:r w:rsidRPr="006E3EC2">
        <w:rPr>
          <w:rFonts w:eastAsia="Times New Roman"/>
          <w:strike/>
          <w:shd w:val="clear" w:color="auto" w:fill="FFFFFF"/>
        </w:rPr>
        <w:t>the</w:t>
      </w:r>
      <w:r w:rsidRPr="006E3EC2">
        <w:rPr>
          <w:rFonts w:eastAsia="Times New Roman"/>
          <w:shd w:val="clear" w:color="auto" w:fill="FFFFFF"/>
        </w:rPr>
        <w:t xml:space="preserve"> </w:t>
      </w:r>
      <w:r w:rsidRPr="006E3EC2">
        <w:rPr>
          <w:rFonts w:eastAsia="Times New Roman"/>
          <w:u w:val="single"/>
          <w:shd w:val="clear" w:color="auto" w:fill="FFFFFF"/>
        </w:rPr>
        <w:t>its</w:t>
      </w:r>
      <w:r w:rsidRPr="006E3EC2">
        <w:rPr>
          <w:rFonts w:eastAsia="Times New Roman"/>
          <w:shd w:val="clear" w:color="auto" w:fill="FFFFFF"/>
        </w:rPr>
        <w:t xml:space="preserve"> registered agent designated by the </w:t>
      </w:r>
      <w:r w:rsidRPr="006E3EC2">
        <w:rPr>
          <w:rFonts w:eastAsia="Times New Roman"/>
          <w:u w:val="single"/>
          <w:shd w:val="clear" w:color="auto" w:fill="FFFFFF"/>
        </w:rPr>
        <w:t>domestic</w:t>
      </w:r>
      <w:r w:rsidRPr="006E3EC2">
        <w:rPr>
          <w:rFonts w:eastAsia="Times New Roman"/>
          <w:shd w:val="clear" w:color="auto" w:fill="FFFFFF"/>
        </w:rPr>
        <w:t xml:space="preserve"> limited liability company </w:t>
      </w:r>
      <w:r w:rsidRPr="006E3EC2">
        <w:rPr>
          <w:rFonts w:eastAsia="Times New Roman"/>
          <w:u w:val="single"/>
          <w:shd w:val="clear" w:color="auto" w:fill="FFFFFF"/>
        </w:rPr>
        <w:t xml:space="preserve">or registered foreign limited liability </w:t>
      </w:r>
      <w:proofErr w:type="gramStart"/>
      <w:r w:rsidRPr="006E3EC2">
        <w:rPr>
          <w:rFonts w:eastAsia="Times New Roman"/>
          <w:u w:val="single"/>
          <w:shd w:val="clear" w:color="auto" w:fill="FFFFFF"/>
        </w:rPr>
        <w:t xml:space="preserve">company </w:t>
      </w:r>
      <w:r w:rsidRPr="006E3EC2">
        <w:rPr>
          <w:rFonts w:eastAsia="Times New Roman"/>
          <w:shd w:val="clear" w:color="auto" w:fill="FFFFFF"/>
        </w:rPr>
        <w:t xml:space="preserve"> under</w:t>
      </w:r>
      <w:proofErr w:type="gramEnd"/>
      <w:r w:rsidRPr="006E3EC2">
        <w:rPr>
          <w:rFonts w:eastAsia="Times New Roman"/>
          <w:shd w:val="clear" w:color="auto" w:fill="FFFFFF"/>
        </w:rPr>
        <w:t xml:space="preserve"> chapter 605. </w:t>
      </w:r>
      <w:r w:rsidRPr="006E3EC2">
        <w:rPr>
          <w:rFonts w:eastAsia="Times New Roman"/>
          <w:strike/>
          <w:shd w:val="clear" w:color="auto" w:fill="FFFFFF"/>
        </w:rPr>
        <w:t>A person attempting to serve process pursuant to this subsection may serve the process on any employee of the registered agent during the first attempt at service even if the registered agent is a natural person and is temporarily absent from his or her office.</w:t>
      </w:r>
    </w:p>
    <w:p w14:paraId="178847BF" w14:textId="77777777" w:rsidR="00955A8C" w:rsidRPr="006E3EC2" w:rsidRDefault="00A36241" w:rsidP="00955A8C">
      <w:pPr>
        <w:spacing w:after="0" w:line="360" w:lineRule="auto"/>
        <w:ind w:firstLine="240"/>
        <w:jc w:val="both"/>
        <w:rPr>
          <w:rFonts w:eastAsia="Times New Roman"/>
          <w:shd w:val="clear" w:color="auto" w:fill="FFFFFF"/>
        </w:rPr>
      </w:pPr>
      <w:r w:rsidRPr="006E3EC2">
        <w:rPr>
          <w:rFonts w:eastAsia="Times New Roman"/>
          <w:shd w:val="clear" w:color="auto" w:fill="FFFFFF"/>
        </w:rPr>
        <w:t>(2)</w:t>
      </w:r>
      <w:r w:rsidRPr="006E3EC2">
        <w:rPr>
          <w:rFonts w:eastAsia="Times New Roman"/>
          <w:shd w:val="clear" w:color="auto" w:fill="FFFFFF"/>
        </w:rPr>
        <w:t> </w:t>
      </w:r>
      <w:r w:rsidRPr="006E3EC2">
        <w:rPr>
          <w:rFonts w:eastAsia="Times New Roman"/>
          <w:shd w:val="clear" w:color="auto" w:fill="FFFFFF"/>
        </w:rPr>
        <w:t xml:space="preserve">If service cannot be made on a registered agent of the </w:t>
      </w:r>
      <w:r w:rsidRPr="006E3EC2">
        <w:rPr>
          <w:rFonts w:eastAsia="Times New Roman"/>
          <w:u w:val="single"/>
          <w:shd w:val="clear" w:color="auto" w:fill="FFFFFF"/>
        </w:rPr>
        <w:t xml:space="preserve">domestic </w:t>
      </w:r>
      <w:r w:rsidRPr="006E3EC2">
        <w:rPr>
          <w:rFonts w:eastAsia="Times New Roman"/>
          <w:shd w:val="clear" w:color="auto" w:fill="FFFFFF"/>
        </w:rPr>
        <w:t xml:space="preserve">limited liability company </w:t>
      </w:r>
      <w:r w:rsidRPr="006E3EC2">
        <w:rPr>
          <w:rFonts w:eastAsia="Times New Roman"/>
          <w:u w:val="single"/>
          <w:shd w:val="clear" w:color="auto" w:fill="FFFFFF"/>
        </w:rPr>
        <w:t>or registered foreign limited liability company</w:t>
      </w:r>
      <w:r w:rsidRPr="006E3EC2">
        <w:rPr>
          <w:rFonts w:eastAsia="Times New Roman"/>
          <w:shd w:val="clear" w:color="auto" w:fill="FFFFFF"/>
        </w:rPr>
        <w:t xml:space="preserve"> because </w:t>
      </w:r>
      <w:r w:rsidRPr="006E3EC2">
        <w:rPr>
          <w:rFonts w:eastAsia="Times New Roman"/>
          <w:u w:val="single"/>
          <w:shd w:val="clear" w:color="auto" w:fill="FFFFFF"/>
        </w:rPr>
        <w:t xml:space="preserve">the domestic limited liability company or registered foreign limited liability company ceases to have a registered agent, or if the registered agent of the domestic limited liability company or registered foreign limited liability company cannot otherwise be served after one good faith attempt because </w:t>
      </w:r>
      <w:r w:rsidRPr="006E3EC2">
        <w:rPr>
          <w:rFonts w:eastAsia="Times New Roman"/>
          <w:shd w:val="clear" w:color="auto" w:fill="FFFFFF"/>
        </w:rPr>
        <w:t xml:space="preserve">of </w:t>
      </w:r>
      <w:r w:rsidRPr="006E3EC2">
        <w:rPr>
          <w:rFonts w:eastAsia="Times New Roman"/>
          <w:u w:val="single"/>
          <w:shd w:val="clear" w:color="auto" w:fill="FFFFFF"/>
        </w:rPr>
        <w:t xml:space="preserve">a </w:t>
      </w:r>
      <w:r w:rsidRPr="006E3EC2">
        <w:rPr>
          <w:rFonts w:eastAsia="Times New Roman"/>
          <w:shd w:val="clear" w:color="auto" w:fill="FFFFFF"/>
        </w:rPr>
        <w:t xml:space="preserve">failure to comply with chapter 605 or </w:t>
      </w:r>
      <w:r w:rsidRPr="006E3EC2">
        <w:rPr>
          <w:rFonts w:eastAsia="Times New Roman"/>
          <w:u w:val="single"/>
          <w:shd w:val="clear" w:color="auto" w:fill="FFFFFF"/>
        </w:rPr>
        <w:t xml:space="preserve">Chapter 48, </w:t>
      </w:r>
      <w:r w:rsidRPr="006E3EC2">
        <w:rPr>
          <w:rFonts w:eastAsia="Times New Roman"/>
          <w:strike/>
          <w:shd w:val="clear" w:color="auto" w:fill="FFFFFF"/>
        </w:rPr>
        <w:t>because the limited liability company does not have a registered agent, or if its registered agent cannot with reasonable diligence be served, process against the limited liability company, domestic or foreign,</w:t>
      </w:r>
      <w:r w:rsidRPr="006E3EC2">
        <w:rPr>
          <w:rFonts w:eastAsia="Times New Roman"/>
          <w:shd w:val="clear" w:color="auto" w:fill="FFFFFF"/>
        </w:rPr>
        <w:t xml:space="preserve"> </w:t>
      </w:r>
      <w:r w:rsidRPr="006E3EC2">
        <w:rPr>
          <w:rFonts w:eastAsia="Times New Roman"/>
          <w:u w:val="single"/>
          <w:shd w:val="clear" w:color="auto" w:fill="FFFFFF"/>
        </w:rPr>
        <w:t xml:space="preserve">the process </w:t>
      </w:r>
      <w:r w:rsidRPr="006E3EC2">
        <w:rPr>
          <w:rFonts w:eastAsia="Times New Roman"/>
          <w:shd w:val="clear" w:color="auto" w:fill="FFFFFF"/>
        </w:rPr>
        <w:t xml:space="preserve">may be served </w:t>
      </w:r>
      <w:r w:rsidRPr="006E3EC2">
        <w:rPr>
          <w:rFonts w:eastAsia="Times New Roman"/>
          <w:u w:val="single"/>
          <w:shd w:val="clear" w:color="auto" w:fill="FFFFFF"/>
        </w:rPr>
        <w:t>on</w:t>
      </w:r>
      <w:r w:rsidRPr="006E3EC2">
        <w:rPr>
          <w:rFonts w:eastAsia="Times New Roman"/>
          <w:shd w:val="clear" w:color="auto" w:fill="FFFFFF"/>
        </w:rPr>
        <w:t>:</w:t>
      </w:r>
    </w:p>
    <w:p w14:paraId="623518EA" w14:textId="77777777" w:rsidR="00955A8C" w:rsidRPr="006E3EC2" w:rsidRDefault="00A36241" w:rsidP="00955A8C">
      <w:pPr>
        <w:spacing w:after="0" w:line="360" w:lineRule="auto"/>
        <w:ind w:firstLine="240"/>
        <w:jc w:val="both"/>
        <w:rPr>
          <w:rFonts w:eastAsia="Times New Roman"/>
          <w:strike/>
          <w:shd w:val="clear" w:color="auto" w:fill="FFFFFF"/>
        </w:rPr>
      </w:pPr>
      <w:r w:rsidRPr="006E3EC2">
        <w:rPr>
          <w:rFonts w:eastAsia="Times New Roman"/>
          <w:strike/>
          <w:shd w:val="clear" w:color="auto" w:fill="FFFFFF"/>
        </w:rPr>
        <w:t>(a)</w:t>
      </w:r>
      <w:r w:rsidRPr="006E3EC2">
        <w:rPr>
          <w:rFonts w:eastAsia="Times New Roman"/>
          <w:strike/>
          <w:shd w:val="clear" w:color="auto" w:fill="FFFFFF"/>
        </w:rPr>
        <w:t> </w:t>
      </w:r>
      <w:r w:rsidRPr="006E3EC2">
        <w:rPr>
          <w:rFonts w:eastAsia="Times New Roman"/>
          <w:strike/>
          <w:shd w:val="clear" w:color="auto" w:fill="FFFFFF"/>
        </w:rPr>
        <w:t xml:space="preserve">On a member of a member-managed limited liability </w:t>
      </w:r>
      <w:proofErr w:type="gramStart"/>
      <w:r w:rsidRPr="006E3EC2">
        <w:rPr>
          <w:rFonts w:eastAsia="Times New Roman"/>
          <w:strike/>
          <w:shd w:val="clear" w:color="auto" w:fill="FFFFFF"/>
        </w:rPr>
        <w:t>company;</w:t>
      </w:r>
      <w:proofErr w:type="gramEnd"/>
    </w:p>
    <w:p w14:paraId="2A09C17F" w14:textId="77777777" w:rsidR="00955A8C" w:rsidRPr="006E3EC2" w:rsidRDefault="00A36241" w:rsidP="00955A8C">
      <w:pPr>
        <w:spacing w:after="0" w:line="360" w:lineRule="auto"/>
        <w:ind w:firstLine="240"/>
        <w:jc w:val="both"/>
        <w:rPr>
          <w:rFonts w:eastAsia="Times New Roman"/>
          <w:strike/>
          <w:shd w:val="clear" w:color="auto" w:fill="FFFFFF"/>
        </w:rPr>
      </w:pPr>
      <w:r w:rsidRPr="006E3EC2">
        <w:rPr>
          <w:rFonts w:eastAsia="Times New Roman"/>
          <w:strike/>
          <w:shd w:val="clear" w:color="auto" w:fill="FFFFFF"/>
        </w:rPr>
        <w:t>(b)</w:t>
      </w:r>
      <w:r w:rsidRPr="006E3EC2">
        <w:rPr>
          <w:rFonts w:eastAsia="Times New Roman"/>
          <w:strike/>
          <w:shd w:val="clear" w:color="auto" w:fill="FFFFFF"/>
        </w:rPr>
        <w:t> </w:t>
      </w:r>
      <w:r w:rsidRPr="006E3EC2">
        <w:rPr>
          <w:rFonts w:eastAsia="Times New Roman"/>
          <w:strike/>
          <w:shd w:val="clear" w:color="auto" w:fill="FFFFFF"/>
        </w:rPr>
        <w:t>On a manager of a manager-managed limited liability company; or</w:t>
      </w:r>
    </w:p>
    <w:p w14:paraId="5350DB9C" w14:textId="77777777" w:rsidR="00955A8C" w:rsidRPr="006E3EC2" w:rsidRDefault="00A36241" w:rsidP="00955A8C">
      <w:pPr>
        <w:spacing w:after="0" w:line="360" w:lineRule="auto"/>
        <w:ind w:firstLine="240"/>
        <w:jc w:val="both"/>
        <w:rPr>
          <w:rFonts w:eastAsia="Times New Roman"/>
          <w:strike/>
          <w:shd w:val="clear" w:color="auto" w:fill="FFFFFF"/>
        </w:rPr>
      </w:pPr>
      <w:r w:rsidRPr="006E3EC2">
        <w:rPr>
          <w:rFonts w:eastAsia="Times New Roman"/>
          <w:strike/>
          <w:shd w:val="clear" w:color="auto" w:fill="FFFFFF"/>
        </w:rPr>
        <w:t>(c)</w:t>
      </w:r>
      <w:r w:rsidRPr="006E3EC2">
        <w:rPr>
          <w:rFonts w:eastAsia="Times New Roman"/>
          <w:strike/>
          <w:shd w:val="clear" w:color="auto" w:fill="FFFFFF"/>
        </w:rPr>
        <w:t> </w:t>
      </w:r>
      <w:r w:rsidRPr="006E3EC2">
        <w:rPr>
          <w:rFonts w:eastAsia="Times New Roman"/>
          <w:strike/>
          <w:shd w:val="clear" w:color="auto" w:fill="FFFFFF"/>
        </w:rPr>
        <w:t>If a member or manager is not available during regular business hours to accept service on behalf of the limited liability company, he, she, or it may designate an employee of the limited liability company to accept such service. After one attempt to serve a member, manager, or designated employee has been made, process may be served on the person in charge of the limited liability company during regular business hours.</w:t>
      </w:r>
    </w:p>
    <w:p w14:paraId="6005CB88" w14:textId="77777777" w:rsidR="002964D0" w:rsidRPr="006E3EC2" w:rsidRDefault="00A36241" w:rsidP="00955A8C">
      <w:pPr>
        <w:spacing w:after="0" w:line="360" w:lineRule="auto"/>
        <w:ind w:firstLine="240"/>
        <w:jc w:val="both"/>
        <w:rPr>
          <w:rFonts w:eastAsia="Times New Roman"/>
          <w:u w:val="single"/>
          <w:shd w:val="clear" w:color="auto" w:fill="FFFFFF"/>
        </w:rPr>
      </w:pPr>
      <w:r w:rsidRPr="006E3EC2">
        <w:rPr>
          <w:rFonts w:eastAsia="Times New Roman"/>
          <w:u w:val="single"/>
          <w:shd w:val="clear" w:color="auto" w:fill="FFFFFF"/>
        </w:rPr>
        <w:t xml:space="preserve">(i) any manager of a manager managed domestic limited liability company or registered foreign limited liability </w:t>
      </w:r>
      <w:proofErr w:type="gramStart"/>
      <w:r w:rsidRPr="006E3EC2">
        <w:rPr>
          <w:rFonts w:eastAsia="Times New Roman"/>
          <w:u w:val="single"/>
          <w:shd w:val="clear" w:color="auto" w:fill="FFFFFF"/>
        </w:rPr>
        <w:t>company;</w:t>
      </w:r>
      <w:proofErr w:type="gramEnd"/>
    </w:p>
    <w:p w14:paraId="595E14C5" w14:textId="77777777" w:rsidR="002964D0" w:rsidRPr="006E3EC2" w:rsidRDefault="00A36241" w:rsidP="00955A8C">
      <w:pPr>
        <w:spacing w:after="0" w:line="360" w:lineRule="auto"/>
        <w:ind w:firstLine="240"/>
        <w:jc w:val="both"/>
        <w:rPr>
          <w:rFonts w:eastAsia="Times New Roman"/>
          <w:u w:val="single"/>
          <w:shd w:val="clear" w:color="auto" w:fill="FFFFFF"/>
        </w:rPr>
      </w:pPr>
      <w:r w:rsidRPr="006E3EC2">
        <w:rPr>
          <w:rFonts w:eastAsia="Times New Roman"/>
          <w:u w:val="single"/>
          <w:shd w:val="clear" w:color="auto" w:fill="FFFFFF"/>
        </w:rPr>
        <w:t>(ii) any member of a member managed domestic limited liability company or registered foreign limited liability company; or</w:t>
      </w:r>
    </w:p>
    <w:p w14:paraId="094FA6C8" w14:textId="77777777" w:rsidR="002964D0" w:rsidRPr="006E3EC2" w:rsidRDefault="00A36241" w:rsidP="00955A8C">
      <w:pPr>
        <w:spacing w:after="0" w:line="360" w:lineRule="auto"/>
        <w:ind w:firstLine="240"/>
        <w:jc w:val="both"/>
        <w:rPr>
          <w:rFonts w:eastAsia="Times New Roman"/>
          <w:u w:val="single"/>
          <w:shd w:val="clear" w:color="auto" w:fill="FFFFFF"/>
        </w:rPr>
      </w:pPr>
      <w:r w:rsidRPr="006E3EC2">
        <w:rPr>
          <w:rFonts w:eastAsia="Times New Roman"/>
          <w:u w:val="single"/>
          <w:shd w:val="clear" w:color="auto" w:fill="FFFFFF"/>
        </w:rPr>
        <w:t>(iii) any person listed publicly by the domestic limited liability company or registered foreign limited liability company on its latest annual report, as most recently amended.</w:t>
      </w:r>
    </w:p>
    <w:p w14:paraId="4FBDF8A2" w14:textId="77777777" w:rsidR="002964D0" w:rsidRPr="006E3EC2" w:rsidRDefault="00A36241" w:rsidP="00955A8C">
      <w:pPr>
        <w:spacing w:after="0" w:line="360" w:lineRule="auto"/>
        <w:ind w:firstLine="240"/>
        <w:jc w:val="both"/>
        <w:rPr>
          <w:rFonts w:eastAsia="Times New Roman"/>
          <w:u w:val="single"/>
          <w:shd w:val="clear" w:color="auto" w:fill="FFFFFF"/>
        </w:rPr>
      </w:pPr>
      <w:r w:rsidRPr="006E3EC2">
        <w:rPr>
          <w:rFonts w:eastAsia="Times New Roman"/>
          <w:shd w:val="clear" w:color="auto" w:fill="FFFFFF"/>
        </w:rPr>
        <w:lastRenderedPageBreak/>
        <w:t>(3)</w:t>
      </w:r>
      <w:r w:rsidRPr="006E3EC2">
        <w:rPr>
          <w:rFonts w:eastAsia="Times New Roman"/>
          <w:shd w:val="clear" w:color="auto" w:fill="FFFFFF"/>
        </w:rPr>
        <w:t> </w:t>
      </w:r>
      <w:r w:rsidRPr="006E3EC2">
        <w:rPr>
          <w:rFonts w:eastAsia="Times New Roman"/>
          <w:shd w:val="clear" w:color="auto" w:fill="FFFFFF"/>
        </w:rPr>
        <w:t xml:space="preserve">If, after reasonable diligence, </w:t>
      </w:r>
      <w:r w:rsidRPr="006E3EC2">
        <w:rPr>
          <w:rFonts w:eastAsia="Times New Roman"/>
          <w:strike/>
          <w:shd w:val="clear" w:color="auto" w:fill="FFFFFF"/>
        </w:rPr>
        <w:t>service of</w:t>
      </w:r>
      <w:r w:rsidRPr="006E3EC2">
        <w:rPr>
          <w:rFonts w:eastAsia="Times New Roman"/>
          <w:shd w:val="clear" w:color="auto" w:fill="FFFFFF"/>
        </w:rPr>
        <w:t xml:space="preserve"> </w:t>
      </w:r>
      <w:r w:rsidRPr="006E3EC2">
        <w:rPr>
          <w:rFonts w:eastAsia="Times New Roman"/>
          <w:u w:val="single"/>
          <w:shd w:val="clear" w:color="auto" w:fill="FFFFFF"/>
        </w:rPr>
        <w:t xml:space="preserve">the </w:t>
      </w:r>
      <w:r w:rsidRPr="006E3EC2">
        <w:rPr>
          <w:rFonts w:eastAsia="Times New Roman"/>
          <w:shd w:val="clear" w:color="auto" w:fill="FFFFFF"/>
        </w:rPr>
        <w:t xml:space="preserve">process cannot be completed under subsection (1) </w:t>
      </w:r>
      <w:r w:rsidRPr="006E3EC2">
        <w:rPr>
          <w:rFonts w:eastAsia="Times New Roman"/>
          <w:u w:val="single"/>
          <w:shd w:val="clear" w:color="auto" w:fill="FFFFFF"/>
        </w:rPr>
        <w:t>and if either:</w:t>
      </w:r>
    </w:p>
    <w:p w14:paraId="45F83E9C" w14:textId="77777777" w:rsidR="002964D0" w:rsidRPr="006E3EC2" w:rsidRDefault="00A36241" w:rsidP="00955A8C">
      <w:pPr>
        <w:spacing w:after="0" w:line="360" w:lineRule="auto"/>
        <w:ind w:firstLine="240"/>
        <w:jc w:val="both"/>
        <w:rPr>
          <w:rFonts w:eastAsia="Times New Roman"/>
          <w:u w:val="single"/>
          <w:shd w:val="clear" w:color="auto" w:fill="FFFFFF"/>
        </w:rPr>
      </w:pPr>
      <w:r w:rsidRPr="006E3EC2">
        <w:rPr>
          <w:rFonts w:eastAsia="Times New Roman"/>
          <w:u w:val="single"/>
          <w:shd w:val="clear" w:color="auto" w:fill="FFFFFF"/>
        </w:rPr>
        <w:t>(a) the only person listed publicly by the domestic limited liability company or registered foreign limited liability company on its latest annual report, as most recently amended, is also the registered agent on whom service was attempted under subsection (1); or,</w:t>
      </w:r>
    </w:p>
    <w:p w14:paraId="5F86C5C1" w14:textId="77777777" w:rsidR="002964D0" w:rsidRPr="006E3EC2" w:rsidRDefault="00A36241" w:rsidP="002964D0">
      <w:pPr>
        <w:spacing w:after="0" w:line="360" w:lineRule="auto"/>
        <w:ind w:firstLine="240"/>
        <w:jc w:val="both"/>
        <w:rPr>
          <w:rFonts w:eastAsia="Times New Roman"/>
          <w:shd w:val="clear" w:color="auto" w:fill="FFFFFF"/>
        </w:rPr>
      </w:pPr>
      <w:r w:rsidRPr="006E3EC2">
        <w:rPr>
          <w:rFonts w:eastAsia="Times New Roman"/>
          <w:u w:val="single"/>
          <w:shd w:val="clear" w:color="auto" w:fill="FFFFFF"/>
        </w:rPr>
        <w:t xml:space="preserve">(b) after reasonable diligence, service was attempted on at least one person listed publicly by the domestic limited liability company or registered foreign limited liability company on its latest annual report, as most recently amended, and cannot be completed on such person under </w:t>
      </w:r>
      <w:r w:rsidRPr="006E3EC2">
        <w:rPr>
          <w:rFonts w:eastAsia="Times New Roman"/>
          <w:strike/>
          <w:shd w:val="clear" w:color="auto" w:fill="FFFFFF"/>
        </w:rPr>
        <w:t>or</w:t>
      </w:r>
      <w:r w:rsidRPr="006E3EC2">
        <w:rPr>
          <w:rFonts w:eastAsia="Times New Roman"/>
          <w:u w:val="single"/>
          <w:shd w:val="clear" w:color="auto" w:fill="FFFFFF"/>
        </w:rPr>
        <w:t xml:space="preserve"> </w:t>
      </w:r>
      <w:r w:rsidRPr="006E3EC2">
        <w:rPr>
          <w:rFonts w:eastAsia="Times New Roman"/>
          <w:shd w:val="clear" w:color="auto" w:fill="FFFFFF"/>
        </w:rPr>
        <w:t>subsection (2)</w:t>
      </w:r>
      <w:proofErr w:type="gramStart"/>
      <w:r w:rsidRPr="006E3EC2">
        <w:rPr>
          <w:rFonts w:eastAsia="Times New Roman"/>
          <w:strike/>
          <w:shd w:val="clear" w:color="auto" w:fill="FFFFFF"/>
        </w:rPr>
        <w:t>,</w:t>
      </w:r>
      <w:r w:rsidRPr="006E3EC2">
        <w:rPr>
          <w:rFonts w:eastAsia="Times New Roman"/>
          <w:shd w:val="clear" w:color="auto" w:fill="FFFFFF"/>
        </w:rPr>
        <w:t xml:space="preserve"> ;</w:t>
      </w:r>
      <w:proofErr w:type="gramEnd"/>
      <w:r w:rsidRPr="006E3EC2">
        <w:rPr>
          <w:rFonts w:eastAsia="Times New Roman"/>
          <w:shd w:val="clear" w:color="auto" w:fill="FFFFFF"/>
        </w:rPr>
        <w:t xml:space="preserve"> </w:t>
      </w:r>
    </w:p>
    <w:p w14:paraId="505D6A35" w14:textId="77777777" w:rsidR="00955A8C" w:rsidRPr="006E3EC2" w:rsidRDefault="00A36241" w:rsidP="002964D0">
      <w:pPr>
        <w:spacing w:after="0" w:line="360" w:lineRule="auto"/>
        <w:ind w:firstLine="240"/>
        <w:jc w:val="both"/>
        <w:rPr>
          <w:rFonts w:eastAsia="Times New Roman"/>
          <w:strike/>
          <w:u w:val="single"/>
          <w:shd w:val="clear" w:color="auto" w:fill="FFFFFF"/>
        </w:rPr>
      </w:pPr>
      <w:r w:rsidRPr="006E3EC2">
        <w:rPr>
          <w:rFonts w:eastAsia="Times New Roman"/>
          <w:u w:val="single"/>
          <w:shd w:val="clear" w:color="auto" w:fill="FFFFFF"/>
        </w:rPr>
        <w:t xml:space="preserve">then the </w:t>
      </w:r>
      <w:r w:rsidRPr="006E3EC2">
        <w:rPr>
          <w:rFonts w:eastAsia="Times New Roman"/>
          <w:strike/>
          <w:shd w:val="clear" w:color="auto" w:fill="FFFFFF"/>
        </w:rPr>
        <w:t>service of</w:t>
      </w:r>
      <w:r w:rsidRPr="006E3EC2">
        <w:rPr>
          <w:rFonts w:eastAsia="Times New Roman"/>
          <w:shd w:val="clear" w:color="auto" w:fill="FFFFFF"/>
        </w:rPr>
        <w:t xml:space="preserve"> process may be </w:t>
      </w:r>
      <w:proofErr w:type="gramStart"/>
      <w:r w:rsidRPr="006E3EC2">
        <w:rPr>
          <w:rFonts w:eastAsia="Times New Roman"/>
          <w:strike/>
          <w:shd w:val="clear" w:color="auto" w:fill="FFFFFF"/>
        </w:rPr>
        <w:t>effected</w:t>
      </w:r>
      <w:proofErr w:type="gramEnd"/>
      <w:r w:rsidRPr="006E3EC2">
        <w:rPr>
          <w:rFonts w:eastAsia="Times New Roman"/>
          <w:strike/>
          <w:shd w:val="clear" w:color="auto" w:fill="FFFFFF"/>
        </w:rPr>
        <w:t xml:space="preserve"> by service upon</w:t>
      </w:r>
      <w:r w:rsidRPr="006E3EC2">
        <w:rPr>
          <w:rFonts w:eastAsia="Times New Roman"/>
          <w:shd w:val="clear" w:color="auto" w:fill="FFFFFF"/>
        </w:rPr>
        <w:t xml:space="preserve"> </w:t>
      </w:r>
      <w:r w:rsidRPr="006E3EC2">
        <w:rPr>
          <w:rFonts w:eastAsia="Times New Roman"/>
          <w:u w:val="single"/>
          <w:shd w:val="clear" w:color="auto" w:fill="FFFFFF"/>
        </w:rPr>
        <w:t xml:space="preserve">served as provided in s. 48.161 on </w:t>
      </w:r>
      <w:r w:rsidRPr="006E3EC2">
        <w:rPr>
          <w:rFonts w:eastAsia="Times New Roman"/>
          <w:shd w:val="clear" w:color="auto" w:fill="FFFFFF"/>
        </w:rPr>
        <w:t xml:space="preserve">the Secretary of State as agent of the </w:t>
      </w:r>
      <w:r w:rsidRPr="006E3EC2">
        <w:rPr>
          <w:rFonts w:eastAsia="Times New Roman"/>
          <w:u w:val="single"/>
          <w:shd w:val="clear" w:color="auto" w:fill="FFFFFF"/>
        </w:rPr>
        <w:t>domestic</w:t>
      </w:r>
      <w:r w:rsidRPr="006E3EC2">
        <w:rPr>
          <w:rFonts w:eastAsia="Times New Roman"/>
          <w:shd w:val="clear" w:color="auto" w:fill="FFFFFF"/>
        </w:rPr>
        <w:t xml:space="preserve"> limited liability company </w:t>
      </w:r>
      <w:r w:rsidRPr="006E3EC2">
        <w:rPr>
          <w:rFonts w:eastAsia="Times New Roman"/>
          <w:u w:val="single"/>
          <w:shd w:val="clear" w:color="auto" w:fill="FFFFFF"/>
        </w:rPr>
        <w:t xml:space="preserve">or the registered foreign limited liability company or by order of the court under s. 48.102. </w:t>
      </w:r>
      <w:r w:rsidRPr="006E3EC2">
        <w:rPr>
          <w:rFonts w:eastAsia="Times New Roman"/>
          <w:strike/>
          <w:shd w:val="clear" w:color="auto" w:fill="FFFFFF"/>
        </w:rPr>
        <w:t>as provided for in s. </w:t>
      </w:r>
      <w:hyperlink r:id="rId43" w:history="1">
        <w:r w:rsidRPr="006E3EC2">
          <w:rPr>
            <w:rFonts w:eastAsia="Times New Roman"/>
            <w:strike/>
            <w:u w:val="single"/>
            <w:shd w:val="clear" w:color="auto" w:fill="FFFFFF"/>
          </w:rPr>
          <w:t>48.181</w:t>
        </w:r>
      </w:hyperlink>
      <w:r w:rsidRPr="006E3EC2">
        <w:rPr>
          <w:rFonts w:eastAsia="Times New Roman"/>
          <w:strike/>
          <w:shd w:val="clear" w:color="auto" w:fill="FFFFFF"/>
        </w:rPr>
        <w:t>.</w:t>
      </w:r>
    </w:p>
    <w:p w14:paraId="2AC05F14" w14:textId="77777777" w:rsidR="0078505B" w:rsidRPr="006E3EC2" w:rsidRDefault="00A36241" w:rsidP="00955A8C">
      <w:pPr>
        <w:spacing w:after="0" w:line="360" w:lineRule="auto"/>
        <w:ind w:firstLine="240"/>
        <w:jc w:val="both"/>
        <w:rPr>
          <w:rFonts w:eastAsia="Times New Roman"/>
          <w:shd w:val="clear" w:color="auto" w:fill="FFFFFF"/>
        </w:rPr>
      </w:pPr>
      <w:r w:rsidRPr="006E3EC2">
        <w:rPr>
          <w:rFonts w:eastAsia="Times New Roman"/>
          <w:shd w:val="clear" w:color="auto" w:fill="FFFFFF"/>
        </w:rPr>
        <w:t>(4)</w:t>
      </w:r>
      <w:r w:rsidRPr="006E3EC2">
        <w:rPr>
          <w:rFonts w:eastAsia="Times New Roman"/>
          <w:shd w:val="clear" w:color="auto" w:fill="FFFFFF"/>
        </w:rPr>
        <w:t> </w:t>
      </w:r>
      <w:r w:rsidRPr="006E3EC2">
        <w:rPr>
          <w:rFonts w:eastAsia="Times New Roman"/>
          <w:shd w:val="clear" w:color="auto" w:fill="FFFFFF"/>
        </w:rPr>
        <w:t>If the address for the registered agent</w:t>
      </w:r>
      <w:r w:rsidRPr="006E3EC2">
        <w:rPr>
          <w:rFonts w:eastAsia="Times New Roman"/>
          <w:strike/>
          <w:shd w:val="clear" w:color="auto" w:fill="FFFFFF"/>
        </w:rPr>
        <w:t>, member, or manager</w:t>
      </w:r>
      <w:r w:rsidRPr="006E3EC2">
        <w:rPr>
          <w:rFonts w:eastAsia="Times New Roman"/>
          <w:shd w:val="clear" w:color="auto" w:fill="FFFFFF"/>
        </w:rPr>
        <w:t xml:space="preserve"> </w:t>
      </w:r>
      <w:r w:rsidRPr="006E3EC2">
        <w:rPr>
          <w:rFonts w:eastAsia="Times New Roman"/>
          <w:u w:val="single"/>
          <w:shd w:val="clear" w:color="auto" w:fill="FFFFFF"/>
        </w:rPr>
        <w:t xml:space="preserve">or any person listed publicly by the domestic limited liability company or registered foreign limited liability company on its latest annual report, as most recently amended </w:t>
      </w:r>
      <w:r w:rsidRPr="006E3EC2">
        <w:rPr>
          <w:rFonts w:eastAsia="Times New Roman"/>
          <w:shd w:val="clear" w:color="auto" w:fill="FFFFFF"/>
        </w:rPr>
        <w:t xml:space="preserve">is a residence, a private mailbox, a virtual office, or an executive office or mini suite, service on the domestic </w:t>
      </w:r>
      <w:r w:rsidRPr="006E3EC2">
        <w:rPr>
          <w:rFonts w:eastAsia="Times New Roman"/>
          <w:u w:val="single"/>
          <w:shd w:val="clear" w:color="auto" w:fill="FFFFFF"/>
        </w:rPr>
        <w:t xml:space="preserve">limited liability company </w:t>
      </w:r>
      <w:r w:rsidRPr="006E3EC2">
        <w:rPr>
          <w:rFonts w:eastAsia="Times New Roman"/>
          <w:shd w:val="clear" w:color="auto" w:fill="FFFFFF"/>
        </w:rPr>
        <w:t xml:space="preserve">or </w:t>
      </w:r>
      <w:r w:rsidRPr="006E3EC2">
        <w:rPr>
          <w:rFonts w:eastAsia="Times New Roman"/>
          <w:u w:val="single"/>
          <w:shd w:val="clear" w:color="auto" w:fill="FFFFFF"/>
        </w:rPr>
        <w:t xml:space="preserve">registered </w:t>
      </w:r>
      <w:r w:rsidRPr="006E3EC2">
        <w:rPr>
          <w:rFonts w:eastAsia="Times New Roman"/>
          <w:shd w:val="clear" w:color="auto" w:fill="FFFFFF"/>
        </w:rPr>
        <w:t>foreign limited liability company may be made by serving</w:t>
      </w:r>
      <w:r w:rsidRPr="006E3EC2">
        <w:rPr>
          <w:rFonts w:eastAsia="Times New Roman"/>
          <w:u w:val="single"/>
          <w:shd w:val="clear" w:color="auto" w:fill="FFFFFF"/>
        </w:rPr>
        <w:t>:</w:t>
      </w:r>
      <w:r w:rsidRPr="006E3EC2">
        <w:rPr>
          <w:rFonts w:eastAsia="Times New Roman"/>
          <w:shd w:val="clear" w:color="auto" w:fill="FFFFFF"/>
        </w:rPr>
        <w:t xml:space="preserve"> </w:t>
      </w:r>
    </w:p>
    <w:p w14:paraId="310C445B" w14:textId="77777777" w:rsidR="00190F6F" w:rsidRPr="006E3EC2" w:rsidRDefault="00A36241" w:rsidP="00955A8C">
      <w:pPr>
        <w:spacing w:after="0" w:line="360" w:lineRule="auto"/>
        <w:ind w:firstLine="240"/>
        <w:jc w:val="both"/>
        <w:rPr>
          <w:rFonts w:eastAsia="Times New Roman"/>
          <w:u w:val="single"/>
          <w:shd w:val="clear" w:color="auto" w:fill="FFFFFF"/>
        </w:rPr>
      </w:pPr>
      <w:r w:rsidRPr="006E3EC2">
        <w:rPr>
          <w:rFonts w:eastAsia="Times New Roman"/>
          <w:u w:val="single"/>
          <w:shd w:val="clear" w:color="auto" w:fill="FFFFFF"/>
        </w:rPr>
        <w:t>(a)</w:t>
      </w:r>
      <w:r w:rsidRPr="006E3EC2">
        <w:rPr>
          <w:rFonts w:eastAsia="Times New Roman"/>
          <w:shd w:val="clear" w:color="auto" w:fill="FFFFFF"/>
        </w:rPr>
        <w:t xml:space="preserve"> the registered agent </w:t>
      </w:r>
      <w:r w:rsidRPr="006E3EC2">
        <w:rPr>
          <w:rFonts w:eastAsia="Times New Roman"/>
          <w:u w:val="single"/>
          <w:shd w:val="clear" w:color="auto" w:fill="FFFFFF"/>
        </w:rPr>
        <w:t xml:space="preserve">of the domestic limited liability company or registered foreign limited liability company in accordance with s. </w:t>
      </w:r>
      <w:proofErr w:type="gramStart"/>
      <w:r w:rsidRPr="006E3EC2">
        <w:rPr>
          <w:rFonts w:eastAsia="Times New Roman"/>
          <w:u w:val="single"/>
          <w:shd w:val="clear" w:color="auto" w:fill="FFFFFF"/>
        </w:rPr>
        <w:t>48.031;</w:t>
      </w:r>
      <w:proofErr w:type="gramEnd"/>
    </w:p>
    <w:p w14:paraId="3EA7127A" w14:textId="77777777" w:rsidR="00190F6F" w:rsidRPr="006E3EC2" w:rsidRDefault="00A36241" w:rsidP="00955A8C">
      <w:pPr>
        <w:spacing w:after="0" w:line="360" w:lineRule="auto"/>
        <w:ind w:firstLine="240"/>
        <w:jc w:val="both"/>
        <w:rPr>
          <w:rFonts w:eastAsia="Times New Roman"/>
          <w:u w:val="single"/>
          <w:shd w:val="clear" w:color="auto" w:fill="FFFFFF"/>
        </w:rPr>
      </w:pPr>
      <w:r w:rsidRPr="006E3EC2">
        <w:rPr>
          <w:rFonts w:eastAsia="Times New Roman"/>
          <w:u w:val="single"/>
          <w:shd w:val="clear" w:color="auto" w:fill="FFFFFF"/>
        </w:rPr>
        <w:t>(b) any person listed publicly by the domestic limited liability company or registered foreign limited liability company on its latest annual report, as most recently amended, in accordance with s. 48.031; or</w:t>
      </w:r>
    </w:p>
    <w:p w14:paraId="2A7CADBC" w14:textId="77777777" w:rsidR="00955A8C" w:rsidRPr="006E3EC2" w:rsidRDefault="00A36241" w:rsidP="00955A8C">
      <w:pPr>
        <w:spacing w:after="0" w:line="360" w:lineRule="auto"/>
        <w:ind w:firstLine="240"/>
        <w:jc w:val="both"/>
        <w:rPr>
          <w:rFonts w:eastAsia="Times New Roman"/>
          <w:shd w:val="clear" w:color="auto" w:fill="FFFFFF"/>
        </w:rPr>
      </w:pPr>
      <w:r w:rsidRPr="006E3EC2">
        <w:rPr>
          <w:rFonts w:eastAsia="Times New Roman"/>
          <w:u w:val="single"/>
          <w:shd w:val="clear" w:color="auto" w:fill="FFFFFF"/>
        </w:rPr>
        <w:t xml:space="preserve">(c) </w:t>
      </w:r>
      <w:r w:rsidRPr="006E3EC2">
        <w:rPr>
          <w:rFonts w:eastAsia="Times New Roman"/>
          <w:strike/>
          <w:shd w:val="clear" w:color="auto" w:fill="FFFFFF"/>
        </w:rPr>
        <w:t>,</w:t>
      </w:r>
      <w:r w:rsidRPr="006E3EC2">
        <w:rPr>
          <w:rFonts w:eastAsia="Times New Roman"/>
          <w:shd w:val="clear" w:color="auto" w:fill="FFFFFF"/>
        </w:rPr>
        <w:t xml:space="preserve"> </w:t>
      </w:r>
      <w:r w:rsidRPr="006E3EC2">
        <w:rPr>
          <w:rFonts w:eastAsia="Times New Roman"/>
          <w:u w:val="single"/>
          <w:shd w:val="clear" w:color="auto" w:fill="FFFFFF"/>
        </w:rPr>
        <w:t>any</w:t>
      </w:r>
      <w:r w:rsidRPr="006E3EC2">
        <w:rPr>
          <w:rFonts w:eastAsia="Times New Roman"/>
          <w:shd w:val="clear" w:color="auto" w:fill="FFFFFF"/>
        </w:rPr>
        <w:t xml:space="preserve"> member</w:t>
      </w:r>
      <w:r w:rsidRPr="006E3EC2">
        <w:rPr>
          <w:rFonts w:eastAsia="Times New Roman"/>
          <w:strike/>
          <w:shd w:val="clear" w:color="auto" w:fill="FFFFFF"/>
        </w:rPr>
        <w:t>,</w:t>
      </w:r>
      <w:r w:rsidRPr="006E3EC2">
        <w:rPr>
          <w:rFonts w:eastAsia="Times New Roman"/>
          <w:shd w:val="clear" w:color="auto" w:fill="FFFFFF"/>
        </w:rPr>
        <w:t xml:space="preserve"> or manager </w:t>
      </w:r>
      <w:r w:rsidRPr="006E3EC2">
        <w:rPr>
          <w:rFonts w:eastAsia="Times New Roman"/>
          <w:u w:val="single"/>
          <w:shd w:val="clear" w:color="auto" w:fill="FFFFFF"/>
        </w:rPr>
        <w:t>of the domestic limited liability company or registered foreign limited liability company,</w:t>
      </w:r>
      <w:r w:rsidRPr="006E3EC2">
        <w:rPr>
          <w:rFonts w:eastAsia="Times New Roman"/>
          <w:shd w:val="clear" w:color="auto" w:fill="FFFFFF"/>
        </w:rPr>
        <w:t xml:space="preserve"> in accordance with s. </w:t>
      </w:r>
      <w:hyperlink r:id="rId44" w:history="1">
        <w:r w:rsidRPr="006E3EC2">
          <w:rPr>
            <w:rFonts w:eastAsia="Times New Roman"/>
            <w:shd w:val="clear" w:color="auto" w:fill="FFFFFF"/>
          </w:rPr>
          <w:t>48.031</w:t>
        </w:r>
      </w:hyperlink>
      <w:r w:rsidRPr="006E3EC2">
        <w:rPr>
          <w:rFonts w:eastAsia="Times New Roman"/>
          <w:shd w:val="clear" w:color="auto" w:fill="FFFFFF"/>
        </w:rPr>
        <w:t>.</w:t>
      </w:r>
    </w:p>
    <w:p w14:paraId="0C21CFDB" w14:textId="77777777" w:rsidR="00955A8C" w:rsidRPr="006E3EC2" w:rsidRDefault="00A36241" w:rsidP="00955A8C">
      <w:pPr>
        <w:spacing w:after="0" w:line="360" w:lineRule="auto"/>
        <w:ind w:firstLine="240"/>
        <w:jc w:val="both"/>
        <w:rPr>
          <w:rFonts w:eastAsia="Times New Roman"/>
          <w:shd w:val="clear" w:color="auto" w:fill="FFFFFF"/>
        </w:rPr>
      </w:pPr>
      <w:r w:rsidRPr="006E3EC2">
        <w:rPr>
          <w:rFonts w:eastAsia="Times New Roman"/>
          <w:shd w:val="clear" w:color="auto" w:fill="FFFFFF"/>
        </w:rPr>
        <w:t>(5)</w:t>
      </w:r>
      <w:r w:rsidRPr="006E3EC2">
        <w:rPr>
          <w:rFonts w:eastAsia="Times New Roman"/>
          <w:shd w:val="clear" w:color="auto" w:fill="FFFFFF"/>
        </w:rPr>
        <w:t> </w:t>
      </w:r>
      <w:r w:rsidRPr="006E3EC2">
        <w:rPr>
          <w:rFonts w:eastAsia="Times New Roman"/>
          <w:shd w:val="clear" w:color="auto" w:fill="FFFFFF"/>
        </w:rPr>
        <w:t>This section does not apply to service of process on insurance companies.</w:t>
      </w:r>
    </w:p>
    <w:p w14:paraId="082FADC6" w14:textId="77777777" w:rsidR="007F3A77" w:rsidRPr="006E3EC2" w:rsidRDefault="00A36241" w:rsidP="00955A8C">
      <w:pPr>
        <w:spacing w:after="0" w:line="360" w:lineRule="auto"/>
        <w:ind w:firstLine="240"/>
        <w:jc w:val="both"/>
        <w:rPr>
          <w:rFonts w:eastAsia="Times New Roman"/>
          <w:u w:val="single"/>
          <w:shd w:val="clear" w:color="auto" w:fill="FFFFFF"/>
        </w:rPr>
      </w:pPr>
      <w:r w:rsidRPr="006E3EC2">
        <w:rPr>
          <w:rFonts w:eastAsia="Times New Roman"/>
          <w:u w:val="single"/>
          <w:shd w:val="clear" w:color="auto" w:fill="FFFFFF"/>
        </w:rPr>
        <w:t>(6) A foreign limited liability company engaging in business in this state but not registered is considered, for purposes of service of process, a nonresident engaging in business in this state and may be served pursuant to s. 48.181 or by order of court under s. 48.102.</w:t>
      </w:r>
    </w:p>
    <w:p w14:paraId="763305EB" w14:textId="290EF15F" w:rsidR="00B51E57" w:rsidRPr="006E3EC2" w:rsidRDefault="00A36241" w:rsidP="00F0371F">
      <w:pPr>
        <w:spacing w:after="0" w:line="360" w:lineRule="auto"/>
        <w:ind w:firstLine="240"/>
        <w:jc w:val="both"/>
        <w:rPr>
          <w:rFonts w:eastAsia="Times New Roman"/>
          <w:u w:val="single"/>
          <w:shd w:val="clear" w:color="auto" w:fill="FFFFFF"/>
        </w:rPr>
      </w:pPr>
      <w:r w:rsidRPr="006E3EC2">
        <w:rPr>
          <w:rFonts w:eastAsia="Times New Roman"/>
          <w:u w:val="single"/>
          <w:shd w:val="clear" w:color="auto" w:fill="FFFFFF"/>
        </w:rPr>
        <w:t xml:space="preserve">(7) For purposes of this section, “registered foreign limited liability company” means a foreign limited liability company that has an active certificate of authority to transact business in this state pursuant to a record filed with the Department of State. </w:t>
      </w:r>
    </w:p>
    <w:p w14:paraId="1E76F000" w14:textId="77777777" w:rsidR="00955A8C" w:rsidRPr="006E3EC2" w:rsidRDefault="00A36241" w:rsidP="00955A8C">
      <w:pPr>
        <w:spacing w:after="0" w:line="360" w:lineRule="auto"/>
        <w:ind w:firstLine="200"/>
        <w:jc w:val="both"/>
        <w:rPr>
          <w:rFonts w:eastAsia="Times New Roman"/>
          <w:shd w:val="clear" w:color="auto" w:fill="FFFFFF"/>
        </w:rPr>
      </w:pPr>
      <w:r w:rsidRPr="006E3EC2">
        <w:rPr>
          <w:rFonts w:eastAsia="Times New Roman"/>
          <w:shd w:val="clear" w:color="auto" w:fill="FFFFFF"/>
        </w:rPr>
        <w:lastRenderedPageBreak/>
        <w:t>48.071</w:t>
      </w:r>
      <w:r w:rsidRPr="006E3EC2">
        <w:rPr>
          <w:rFonts w:eastAsia="Times New Roman"/>
          <w:shd w:val="clear" w:color="auto" w:fill="FFFFFF"/>
        </w:rPr>
        <w:t> </w:t>
      </w:r>
      <w:r w:rsidRPr="006E3EC2">
        <w:rPr>
          <w:rFonts w:eastAsia="Times New Roman"/>
          <w:shd w:val="clear" w:color="auto" w:fill="FFFFFF"/>
        </w:rPr>
        <w:t>Service on agents of nonresidents doing business in the state.</w:t>
      </w:r>
    </w:p>
    <w:p w14:paraId="1D170307" w14:textId="0043E733" w:rsidR="00B51E57" w:rsidRPr="006E3EC2" w:rsidRDefault="00A36241" w:rsidP="00F0371F">
      <w:pPr>
        <w:spacing w:after="0" w:line="360" w:lineRule="auto"/>
        <w:ind w:firstLine="200"/>
        <w:jc w:val="both"/>
        <w:rPr>
          <w:rFonts w:eastAsia="Times New Roman"/>
          <w:shd w:val="clear" w:color="auto" w:fill="FFFFFF"/>
        </w:rPr>
      </w:pPr>
      <w:r w:rsidRPr="006E3EC2">
        <w:rPr>
          <w:rFonts w:eastAsia="Times New Roman"/>
          <w:shd w:val="clear" w:color="auto" w:fill="FFFFFF"/>
        </w:rPr>
        <w:t xml:space="preserve">When any natural person or partnership not residing or having a principal place of business in this state engages in business in this state, process may be served on the person who </w:t>
      </w:r>
      <w:proofErr w:type="gramStart"/>
      <w:r w:rsidRPr="006E3EC2">
        <w:rPr>
          <w:rFonts w:eastAsia="Times New Roman"/>
          <w:shd w:val="clear" w:color="auto" w:fill="FFFFFF"/>
        </w:rPr>
        <w:t>is in charge of</w:t>
      </w:r>
      <w:proofErr w:type="gramEnd"/>
      <w:r w:rsidRPr="006E3EC2">
        <w:rPr>
          <w:rFonts w:eastAsia="Times New Roman"/>
          <w:shd w:val="clear" w:color="auto" w:fill="FFFFFF"/>
        </w:rPr>
        <w:t xml:space="preserve"> any business in which the defendant is engaged within this state at the time of service, including agents soliciting orders for goods, wares, merchandise or services. Any process so served is as valid as if served personally on the nonresident person or partnership engaging in business in this state in any action against the person or partnership arising out of such business. A copy of such process with a notice of service on the person in charge of such business shall be sent forthwith to the nonresident person or partnership by registered </w:t>
      </w:r>
      <w:r w:rsidRPr="006E3EC2">
        <w:rPr>
          <w:rFonts w:eastAsia="Times New Roman"/>
          <w:strike/>
          <w:shd w:val="clear" w:color="auto" w:fill="FFFFFF"/>
        </w:rPr>
        <w:t>or</w:t>
      </w:r>
      <w:r w:rsidRPr="006E3EC2">
        <w:rPr>
          <w:rFonts w:eastAsia="Times New Roman"/>
          <w:shd w:val="clear" w:color="auto" w:fill="FFFFFF"/>
        </w:rPr>
        <w:t xml:space="preserve"> </w:t>
      </w:r>
      <w:r w:rsidRPr="006E3EC2">
        <w:rPr>
          <w:rFonts w:eastAsia="Times New Roman"/>
          <w:u w:val="single"/>
          <w:shd w:val="clear" w:color="auto" w:fill="FFFFFF"/>
        </w:rPr>
        <w:t xml:space="preserve">mail, </w:t>
      </w:r>
      <w:r w:rsidRPr="006E3EC2">
        <w:rPr>
          <w:rFonts w:eastAsia="Times New Roman"/>
          <w:shd w:val="clear" w:color="auto" w:fill="FFFFFF"/>
        </w:rPr>
        <w:t>certified mail, return receipt requested</w:t>
      </w:r>
      <w:proofErr w:type="gramStart"/>
      <w:r w:rsidRPr="006E3EC2">
        <w:rPr>
          <w:rFonts w:eastAsia="Times New Roman"/>
          <w:strike/>
          <w:shd w:val="clear" w:color="auto" w:fill="FFFFFF"/>
        </w:rPr>
        <w:t>.</w:t>
      </w:r>
      <w:r w:rsidRPr="006E3EC2">
        <w:rPr>
          <w:rFonts w:eastAsia="Times New Roman"/>
          <w:shd w:val="clear" w:color="auto" w:fill="FFFFFF"/>
        </w:rPr>
        <w:t xml:space="preserve"> </w:t>
      </w:r>
      <w:r w:rsidRPr="006E3EC2">
        <w:rPr>
          <w:rFonts w:eastAsia="Times New Roman"/>
          <w:u w:val="single"/>
          <w:shd w:val="clear" w:color="auto" w:fill="FFFFFF"/>
        </w:rPr>
        <w:t>,</w:t>
      </w:r>
      <w:proofErr w:type="gramEnd"/>
      <w:r w:rsidRPr="006E3EC2">
        <w:rPr>
          <w:rFonts w:eastAsia="Times New Roman"/>
          <w:u w:val="single"/>
          <w:shd w:val="clear" w:color="auto" w:fill="FFFFFF"/>
        </w:rPr>
        <w:t xml:space="preserve"> or by use of a commercial firm regularly engaged in the business of document or package delivery. The party seeking to effectuate service or his, her, or its attorney shall prepare</w:t>
      </w:r>
      <w:r w:rsidRPr="006E3EC2">
        <w:rPr>
          <w:rFonts w:eastAsia="Times New Roman"/>
          <w:shd w:val="clear" w:color="auto" w:fill="FFFFFF"/>
        </w:rPr>
        <w:t xml:space="preserve"> </w:t>
      </w:r>
      <w:proofErr w:type="gramStart"/>
      <w:r w:rsidRPr="006E3EC2">
        <w:rPr>
          <w:rFonts w:eastAsia="Times New Roman"/>
          <w:strike/>
          <w:shd w:val="clear" w:color="auto" w:fill="FFFFFF"/>
        </w:rPr>
        <w:t>An</w:t>
      </w:r>
      <w:proofErr w:type="gramEnd"/>
      <w:r w:rsidRPr="006E3EC2">
        <w:rPr>
          <w:rFonts w:eastAsia="Times New Roman"/>
          <w:shd w:val="clear" w:color="auto" w:fill="FFFFFF"/>
        </w:rPr>
        <w:t xml:space="preserve"> </w:t>
      </w:r>
      <w:proofErr w:type="spellStart"/>
      <w:r w:rsidRPr="006E3EC2">
        <w:rPr>
          <w:rFonts w:eastAsia="Times New Roman"/>
          <w:u w:val="single"/>
          <w:shd w:val="clear" w:color="auto" w:fill="FFFFFF"/>
        </w:rPr>
        <w:t>an</w:t>
      </w:r>
      <w:proofErr w:type="spellEnd"/>
      <w:r w:rsidRPr="006E3EC2">
        <w:rPr>
          <w:rFonts w:eastAsia="Times New Roman"/>
          <w:u w:val="single"/>
          <w:shd w:val="clear" w:color="auto" w:fill="FFFFFF"/>
        </w:rPr>
        <w:t xml:space="preserve"> </w:t>
      </w:r>
      <w:r w:rsidRPr="006E3EC2">
        <w:rPr>
          <w:rFonts w:eastAsia="Times New Roman"/>
          <w:shd w:val="clear" w:color="auto" w:fill="FFFFFF"/>
        </w:rPr>
        <w:t>affidavit of compliance with this section</w:t>
      </w:r>
      <w:r w:rsidRPr="006E3EC2">
        <w:rPr>
          <w:rFonts w:eastAsia="Times New Roman"/>
          <w:u w:val="single"/>
          <w:shd w:val="clear" w:color="auto" w:fill="FFFFFF"/>
        </w:rPr>
        <w:t>, which</w:t>
      </w:r>
      <w:r w:rsidRPr="006E3EC2">
        <w:rPr>
          <w:rFonts w:eastAsia="Times New Roman"/>
          <w:shd w:val="clear" w:color="auto" w:fill="FFFFFF"/>
        </w:rPr>
        <w:t xml:space="preserve"> shall be filed before the return day or within such further time as the court may allow.</w:t>
      </w:r>
      <w:r w:rsidRPr="006E3EC2">
        <w:rPr>
          <w:rFonts w:eastAsia="Times New Roman"/>
          <w:shd w:val="clear" w:color="auto" w:fill="FFFFFF"/>
        </w:rPr>
        <w:br w:type="page"/>
      </w:r>
    </w:p>
    <w:p w14:paraId="16DBE5DB" w14:textId="77777777" w:rsidR="00955A8C" w:rsidRPr="006E3EC2" w:rsidRDefault="00A36241" w:rsidP="00955A8C">
      <w:pPr>
        <w:spacing w:after="0" w:line="360" w:lineRule="auto"/>
        <w:ind w:firstLine="200"/>
        <w:jc w:val="both"/>
        <w:rPr>
          <w:rFonts w:eastAsia="Times New Roman"/>
          <w:u w:val="single"/>
          <w:shd w:val="clear" w:color="auto" w:fill="FFFFFF"/>
        </w:rPr>
      </w:pPr>
      <w:r w:rsidRPr="006E3EC2">
        <w:rPr>
          <w:rFonts w:eastAsia="Times New Roman"/>
          <w:shd w:val="clear" w:color="auto" w:fill="FFFFFF"/>
        </w:rPr>
        <w:lastRenderedPageBreak/>
        <w:t>48.081</w:t>
      </w:r>
      <w:r w:rsidRPr="006E3EC2">
        <w:rPr>
          <w:rFonts w:eastAsia="Times New Roman"/>
          <w:shd w:val="clear" w:color="auto" w:fill="FFFFFF"/>
        </w:rPr>
        <w:t> </w:t>
      </w:r>
      <w:r w:rsidRPr="006E3EC2">
        <w:rPr>
          <w:rFonts w:eastAsia="Times New Roman"/>
          <w:shd w:val="clear" w:color="auto" w:fill="FFFFFF"/>
        </w:rPr>
        <w:t xml:space="preserve">Service on </w:t>
      </w:r>
      <w:r w:rsidRPr="006E3EC2">
        <w:rPr>
          <w:rFonts w:eastAsia="Times New Roman"/>
          <w:u w:val="single"/>
          <w:shd w:val="clear" w:color="auto" w:fill="FFFFFF"/>
        </w:rPr>
        <w:t xml:space="preserve">a domestic </w:t>
      </w:r>
      <w:r w:rsidRPr="006E3EC2">
        <w:rPr>
          <w:rFonts w:eastAsia="Times New Roman"/>
          <w:shd w:val="clear" w:color="auto" w:fill="FFFFFF"/>
        </w:rPr>
        <w:t>corporation</w:t>
      </w:r>
      <w:r w:rsidRPr="006E3EC2">
        <w:rPr>
          <w:rFonts w:eastAsia="Times New Roman"/>
          <w:strike/>
          <w:shd w:val="clear" w:color="auto" w:fill="FFFFFF"/>
        </w:rPr>
        <w:t xml:space="preserve">. </w:t>
      </w:r>
      <w:r w:rsidRPr="006E3EC2">
        <w:rPr>
          <w:rFonts w:eastAsia="Times New Roman"/>
          <w:u w:val="single"/>
          <w:shd w:val="clear" w:color="auto" w:fill="FFFFFF"/>
        </w:rPr>
        <w:t xml:space="preserve">or registered foreign corporation. </w:t>
      </w:r>
    </w:p>
    <w:p w14:paraId="0D0DD2E3" w14:textId="77777777" w:rsidR="00955A8C" w:rsidRPr="00B51E57" w:rsidRDefault="00A36241" w:rsidP="00955A8C">
      <w:pPr>
        <w:spacing w:after="0" w:line="360" w:lineRule="auto"/>
        <w:ind w:firstLine="240"/>
        <w:jc w:val="both"/>
        <w:rPr>
          <w:rFonts w:eastAsia="Times New Roman"/>
          <w:u w:val="single"/>
          <w:shd w:val="clear" w:color="auto" w:fill="FFFFFF"/>
        </w:rPr>
      </w:pPr>
      <w:r w:rsidRPr="006E3EC2">
        <w:rPr>
          <w:rFonts w:eastAsia="Times New Roman"/>
          <w:shd w:val="clear" w:color="auto" w:fill="FFFFFF"/>
        </w:rPr>
        <w:t>(1)</w:t>
      </w:r>
      <w:r w:rsidRPr="006E3EC2">
        <w:rPr>
          <w:rFonts w:eastAsia="Times New Roman"/>
          <w:shd w:val="clear" w:color="auto" w:fill="FFFFFF"/>
        </w:rPr>
        <w:t> </w:t>
      </w:r>
      <w:r w:rsidRPr="006E3EC2">
        <w:rPr>
          <w:rFonts w:eastAsia="Times New Roman"/>
          <w:strike/>
          <w:shd w:val="clear" w:color="auto" w:fill="FFFFFF"/>
        </w:rPr>
        <w:t>Process against any private corporation, domestic</w:t>
      </w:r>
      <w:r w:rsidRPr="00B51E57">
        <w:rPr>
          <w:rFonts w:eastAsia="Times New Roman"/>
          <w:strike/>
          <w:shd w:val="clear" w:color="auto" w:fill="FFFFFF"/>
        </w:rPr>
        <w:t xml:space="preserve"> or foreign, may be served: </w:t>
      </w:r>
      <w:r w:rsidRPr="00B51E57">
        <w:rPr>
          <w:rFonts w:eastAsia="Times New Roman"/>
          <w:u w:val="single"/>
          <w:shd w:val="clear" w:color="auto" w:fill="FFFFFF"/>
        </w:rPr>
        <w:t xml:space="preserve">A domestic corporation or a registered foreign corporation may be served with process required or authorized by law by serving on its registered agent designated by the corporation under chapter 607 or </w:t>
      </w:r>
      <w:proofErr w:type="gramStart"/>
      <w:r w:rsidRPr="00B51E57">
        <w:rPr>
          <w:rFonts w:eastAsia="Times New Roman"/>
          <w:u w:val="single"/>
          <w:shd w:val="clear" w:color="auto" w:fill="FFFFFF"/>
        </w:rPr>
        <w:t>617, as the case may be</w:t>
      </w:r>
      <w:proofErr w:type="gramEnd"/>
      <w:r w:rsidRPr="00B51E57">
        <w:rPr>
          <w:rFonts w:eastAsia="Times New Roman"/>
          <w:u w:val="single"/>
          <w:shd w:val="clear" w:color="auto" w:fill="FFFFFF"/>
        </w:rPr>
        <w:t>.</w:t>
      </w:r>
    </w:p>
    <w:p w14:paraId="665FF726" w14:textId="77777777" w:rsidR="00CA22B5" w:rsidRPr="00B51E57" w:rsidRDefault="00A36241" w:rsidP="00955A8C">
      <w:pPr>
        <w:spacing w:after="0" w:line="360" w:lineRule="auto"/>
        <w:ind w:firstLine="240"/>
        <w:jc w:val="both"/>
        <w:rPr>
          <w:rFonts w:eastAsia="Times New Roman"/>
          <w:u w:val="single"/>
        </w:rPr>
      </w:pPr>
      <w:r w:rsidRPr="00B51E57">
        <w:rPr>
          <w:rFonts w:eastAsia="Times New Roman"/>
          <w:u w:val="single"/>
          <w:shd w:val="clear" w:color="auto" w:fill="FFFFFF"/>
        </w:rPr>
        <w:t>(2) If service cannot be made on a registered agent of the domestic corporation or registered foreign corporation because the domestic corporation or registered foreign corporation ceases to have a registered agent, or if the registered agent of the domestic corporation or registered foreign corporation cannot otherwise be served after one good faith attempt because of a failure to comply with Chapter 48, or Chapter 607 or 617</w:t>
      </w:r>
      <w:proofErr w:type="gramStart"/>
      <w:r w:rsidRPr="00B51E57">
        <w:rPr>
          <w:rFonts w:eastAsia="Times New Roman"/>
          <w:u w:val="single"/>
          <w:shd w:val="clear" w:color="auto" w:fill="FFFFFF"/>
        </w:rPr>
        <w:t>, as the case may be, the</w:t>
      </w:r>
      <w:proofErr w:type="gramEnd"/>
      <w:r w:rsidRPr="00B51E57">
        <w:rPr>
          <w:rFonts w:eastAsia="Times New Roman"/>
          <w:u w:val="single"/>
          <w:shd w:val="clear" w:color="auto" w:fill="FFFFFF"/>
        </w:rPr>
        <w:t xml:space="preserve"> process may be served on:</w:t>
      </w:r>
    </w:p>
    <w:p w14:paraId="0A995ED9" w14:textId="77777777" w:rsidR="00955A8C" w:rsidRPr="00B51E57" w:rsidRDefault="00A36241" w:rsidP="00955A8C">
      <w:pPr>
        <w:spacing w:after="0" w:line="360" w:lineRule="auto"/>
        <w:ind w:firstLine="240"/>
        <w:jc w:val="both"/>
        <w:rPr>
          <w:rFonts w:eastAsia="Times New Roman"/>
          <w:u w:val="single"/>
          <w:shd w:val="clear" w:color="auto" w:fill="FFFFFF"/>
        </w:rPr>
      </w:pPr>
      <w:r w:rsidRPr="00B51E57">
        <w:rPr>
          <w:rFonts w:eastAsia="Times New Roman"/>
          <w:strike/>
          <w:shd w:val="clear" w:color="auto" w:fill="FFFFFF"/>
        </w:rPr>
        <w:t>(a)</w:t>
      </w:r>
      <w:r w:rsidRPr="00B51E57">
        <w:rPr>
          <w:rFonts w:eastAsia="Times New Roman"/>
          <w:strike/>
          <w:shd w:val="clear" w:color="auto" w:fill="FFFFFF"/>
        </w:rPr>
        <w:t> </w:t>
      </w:r>
      <w:r w:rsidRPr="00B51E57">
        <w:rPr>
          <w:rFonts w:eastAsia="Times New Roman"/>
          <w:shd w:val="clear" w:color="auto" w:fill="FFFFFF"/>
        </w:rPr>
        <w:t xml:space="preserve"> (</w:t>
      </w:r>
      <w:r w:rsidRPr="00B51E57">
        <w:rPr>
          <w:rFonts w:eastAsia="Times New Roman"/>
          <w:u w:val="single"/>
          <w:shd w:val="clear" w:color="auto" w:fill="FFFFFF"/>
        </w:rPr>
        <w:t>i) the chair of the board,</w:t>
      </w:r>
      <w:r w:rsidRPr="00B51E57">
        <w:rPr>
          <w:rFonts w:eastAsia="Times New Roman"/>
          <w:shd w:val="clear" w:color="auto" w:fill="FFFFFF"/>
        </w:rPr>
        <w:t xml:space="preserve"> </w:t>
      </w:r>
      <w:r w:rsidRPr="00B51E57">
        <w:rPr>
          <w:rFonts w:eastAsia="Times New Roman"/>
          <w:strike/>
          <w:shd w:val="clear" w:color="auto" w:fill="FFFFFF"/>
        </w:rPr>
        <w:t>On</w:t>
      </w:r>
      <w:r w:rsidRPr="00B51E57">
        <w:rPr>
          <w:rFonts w:eastAsia="Times New Roman"/>
          <w:shd w:val="clear" w:color="auto" w:fill="FFFFFF"/>
        </w:rPr>
        <w:t xml:space="preserve"> the president</w:t>
      </w:r>
      <w:r w:rsidRPr="00B51E57">
        <w:rPr>
          <w:rFonts w:eastAsia="Times New Roman"/>
          <w:u w:val="single"/>
          <w:shd w:val="clear" w:color="auto" w:fill="FFFFFF"/>
        </w:rPr>
        <w:t>, any</w:t>
      </w:r>
      <w:r w:rsidRPr="00B51E57">
        <w:rPr>
          <w:rFonts w:eastAsia="Times New Roman"/>
          <w:shd w:val="clear" w:color="auto" w:fill="FFFFFF"/>
        </w:rPr>
        <w:t xml:space="preserve"> </w:t>
      </w:r>
      <w:r w:rsidRPr="00B51E57">
        <w:rPr>
          <w:rFonts w:eastAsia="Times New Roman"/>
          <w:strike/>
          <w:shd w:val="clear" w:color="auto" w:fill="FFFFFF"/>
        </w:rPr>
        <w:t>or</w:t>
      </w:r>
      <w:r w:rsidRPr="00B51E57">
        <w:rPr>
          <w:rFonts w:eastAsia="Times New Roman"/>
          <w:shd w:val="clear" w:color="auto" w:fill="FFFFFF"/>
        </w:rPr>
        <w:t xml:space="preserve"> vice president, </w:t>
      </w:r>
      <w:r w:rsidRPr="00B51E57">
        <w:rPr>
          <w:rFonts w:eastAsia="Times New Roman"/>
          <w:u w:val="single"/>
          <w:shd w:val="clear" w:color="auto" w:fill="FFFFFF"/>
        </w:rPr>
        <w:t xml:space="preserve">the secretary, or the treasurer </w:t>
      </w:r>
      <w:r w:rsidRPr="00B51E57">
        <w:rPr>
          <w:rFonts w:eastAsia="Times New Roman"/>
          <w:strike/>
          <w:shd w:val="clear" w:color="auto" w:fill="FFFFFF"/>
        </w:rPr>
        <w:t>or other head</w:t>
      </w:r>
      <w:r w:rsidRPr="00B51E57">
        <w:rPr>
          <w:rFonts w:eastAsia="Times New Roman"/>
          <w:shd w:val="clear" w:color="auto" w:fill="FFFFFF"/>
        </w:rPr>
        <w:t xml:space="preserve"> of the </w:t>
      </w:r>
      <w:r w:rsidRPr="00B51E57">
        <w:rPr>
          <w:rFonts w:eastAsia="Times New Roman"/>
          <w:u w:val="single"/>
          <w:shd w:val="clear" w:color="auto" w:fill="FFFFFF"/>
        </w:rPr>
        <w:t xml:space="preserve">domestic </w:t>
      </w:r>
      <w:r w:rsidRPr="00B51E57">
        <w:rPr>
          <w:rFonts w:eastAsia="Times New Roman"/>
          <w:shd w:val="clear" w:color="auto" w:fill="FFFFFF"/>
        </w:rPr>
        <w:t xml:space="preserve">corporation </w:t>
      </w:r>
      <w:r w:rsidRPr="00B51E57">
        <w:rPr>
          <w:rFonts w:eastAsia="Times New Roman"/>
          <w:u w:val="single"/>
          <w:shd w:val="clear" w:color="auto" w:fill="FFFFFF"/>
        </w:rPr>
        <w:t>or registered foreign corporation</w:t>
      </w:r>
      <w:r w:rsidRPr="00B51E57">
        <w:rPr>
          <w:rFonts w:eastAsia="Times New Roman"/>
          <w:shd w:val="clear" w:color="auto" w:fill="FFFFFF"/>
        </w:rPr>
        <w:t xml:space="preserve">; </w:t>
      </w:r>
      <w:r w:rsidRPr="00B51E57">
        <w:rPr>
          <w:rFonts w:eastAsia="Times New Roman"/>
          <w:u w:val="single"/>
          <w:shd w:val="clear" w:color="auto" w:fill="FFFFFF"/>
        </w:rPr>
        <w:t>or</w:t>
      </w:r>
    </w:p>
    <w:p w14:paraId="38D86FD7" w14:textId="77777777" w:rsidR="00955A8C" w:rsidRPr="00B51E57" w:rsidRDefault="00A36241" w:rsidP="00955A8C">
      <w:pPr>
        <w:spacing w:after="0" w:line="360" w:lineRule="auto"/>
        <w:ind w:firstLine="240"/>
        <w:jc w:val="both"/>
        <w:rPr>
          <w:rFonts w:eastAsia="Times New Roman"/>
          <w:strike/>
          <w:shd w:val="clear" w:color="auto" w:fill="FFFFFF"/>
        </w:rPr>
      </w:pPr>
      <w:r w:rsidRPr="00B51E57">
        <w:rPr>
          <w:rFonts w:eastAsia="Times New Roman"/>
          <w:strike/>
          <w:shd w:val="clear" w:color="auto" w:fill="FFFFFF"/>
        </w:rPr>
        <w:t>(b)</w:t>
      </w:r>
      <w:r w:rsidRPr="00B51E57">
        <w:rPr>
          <w:rFonts w:eastAsia="Times New Roman"/>
          <w:strike/>
          <w:shd w:val="clear" w:color="auto" w:fill="FFFFFF"/>
        </w:rPr>
        <w:t> </w:t>
      </w:r>
      <w:r w:rsidRPr="00B51E57">
        <w:rPr>
          <w:rFonts w:eastAsia="Times New Roman"/>
          <w:strike/>
          <w:shd w:val="clear" w:color="auto" w:fill="FFFFFF"/>
        </w:rPr>
        <w:t xml:space="preserve">In the absence of any person described in paragraph (a), on the cashier, treasurer, secretary, or general </w:t>
      </w:r>
      <w:proofErr w:type="gramStart"/>
      <w:r w:rsidRPr="00B51E57">
        <w:rPr>
          <w:rFonts w:eastAsia="Times New Roman"/>
          <w:strike/>
          <w:shd w:val="clear" w:color="auto" w:fill="FFFFFF"/>
        </w:rPr>
        <w:t>manager;</w:t>
      </w:r>
      <w:proofErr w:type="gramEnd"/>
    </w:p>
    <w:p w14:paraId="6247701B" w14:textId="77777777" w:rsidR="00955A8C" w:rsidRPr="00B51E57" w:rsidRDefault="00A36241" w:rsidP="00955A8C">
      <w:pPr>
        <w:spacing w:after="0" w:line="360" w:lineRule="auto"/>
        <w:ind w:firstLine="240"/>
        <w:jc w:val="both"/>
        <w:rPr>
          <w:rFonts w:eastAsia="Times New Roman"/>
          <w:strike/>
          <w:shd w:val="clear" w:color="auto" w:fill="FFFFFF"/>
        </w:rPr>
      </w:pPr>
      <w:r w:rsidRPr="00B51E57">
        <w:rPr>
          <w:rFonts w:eastAsia="Times New Roman"/>
          <w:strike/>
          <w:shd w:val="clear" w:color="auto" w:fill="FFFFFF"/>
        </w:rPr>
        <w:t>(c)</w:t>
      </w:r>
      <w:r w:rsidRPr="00B51E57">
        <w:rPr>
          <w:rFonts w:eastAsia="Times New Roman"/>
          <w:strike/>
          <w:shd w:val="clear" w:color="auto" w:fill="FFFFFF"/>
        </w:rPr>
        <w:t> </w:t>
      </w:r>
      <w:r w:rsidRPr="00B51E57">
        <w:rPr>
          <w:rFonts w:eastAsia="Times New Roman"/>
          <w:strike/>
          <w:shd w:val="clear" w:color="auto" w:fill="FFFFFF"/>
        </w:rPr>
        <w:t>In the absence of any person described in paragraph (a) or paragraph (b), on any director; or</w:t>
      </w:r>
    </w:p>
    <w:p w14:paraId="69A4B650" w14:textId="77777777" w:rsidR="00955A8C" w:rsidRPr="00B51E57" w:rsidRDefault="00A36241" w:rsidP="00955A8C">
      <w:pPr>
        <w:spacing w:after="0" w:line="360" w:lineRule="auto"/>
        <w:ind w:firstLine="240"/>
        <w:jc w:val="both"/>
        <w:rPr>
          <w:rFonts w:eastAsia="Times New Roman"/>
          <w:strike/>
          <w:shd w:val="clear" w:color="auto" w:fill="FFFFFF"/>
        </w:rPr>
      </w:pPr>
      <w:r w:rsidRPr="00B51E57">
        <w:rPr>
          <w:rFonts w:eastAsia="Times New Roman"/>
          <w:strike/>
          <w:shd w:val="clear" w:color="auto" w:fill="FFFFFF"/>
        </w:rPr>
        <w:t>(d)</w:t>
      </w:r>
      <w:r w:rsidRPr="00B51E57">
        <w:rPr>
          <w:rFonts w:eastAsia="Times New Roman"/>
          <w:strike/>
          <w:shd w:val="clear" w:color="auto" w:fill="FFFFFF"/>
        </w:rPr>
        <w:t> </w:t>
      </w:r>
      <w:r w:rsidRPr="00B51E57">
        <w:rPr>
          <w:rFonts w:eastAsia="Times New Roman"/>
          <w:strike/>
          <w:shd w:val="clear" w:color="auto" w:fill="FFFFFF"/>
        </w:rPr>
        <w:t>In the absence of any person described in paragraph (a), paragraph (b), or paragraph (c), on any officer or business agent residing in the state.</w:t>
      </w:r>
    </w:p>
    <w:p w14:paraId="6EF31A97" w14:textId="77777777" w:rsidR="00DD77F5" w:rsidRPr="00B51E57" w:rsidRDefault="00A36241" w:rsidP="00955A8C">
      <w:pPr>
        <w:spacing w:after="0" w:line="360" w:lineRule="auto"/>
        <w:ind w:firstLine="240"/>
        <w:jc w:val="both"/>
        <w:rPr>
          <w:rFonts w:eastAsia="Times New Roman"/>
          <w:u w:val="single"/>
          <w:shd w:val="clear" w:color="auto" w:fill="FFFFFF"/>
        </w:rPr>
      </w:pPr>
      <w:r w:rsidRPr="00B51E57">
        <w:rPr>
          <w:rFonts w:eastAsia="Times New Roman"/>
          <w:shd w:val="clear" w:color="auto" w:fill="FFFFFF"/>
        </w:rPr>
        <w:tab/>
      </w:r>
      <w:r w:rsidRPr="00B51E57">
        <w:rPr>
          <w:rFonts w:eastAsia="Times New Roman"/>
          <w:u w:val="single"/>
          <w:shd w:val="clear" w:color="auto" w:fill="FFFFFF"/>
        </w:rPr>
        <w:t>(ii) any person listed publicly by the domestic corporation or registered foreign corporation on its latest annual report, as most recently amended.</w:t>
      </w:r>
    </w:p>
    <w:p w14:paraId="7F4FF289" w14:textId="77777777" w:rsidR="00955A8C" w:rsidRPr="00B51E57" w:rsidRDefault="00A36241" w:rsidP="00955A8C">
      <w:pPr>
        <w:spacing w:after="0" w:line="360" w:lineRule="auto"/>
        <w:ind w:firstLine="240"/>
        <w:jc w:val="both"/>
        <w:rPr>
          <w:rFonts w:eastAsia="Times New Roman"/>
          <w:strike/>
          <w:shd w:val="clear" w:color="auto" w:fill="FFFFFF"/>
        </w:rPr>
      </w:pPr>
      <w:r w:rsidRPr="00B51E57">
        <w:rPr>
          <w:rFonts w:eastAsia="Times New Roman"/>
          <w:strike/>
          <w:shd w:val="clear" w:color="auto" w:fill="FFFFFF"/>
        </w:rPr>
        <w:t>(2)</w:t>
      </w:r>
      <w:r w:rsidRPr="00B51E57">
        <w:rPr>
          <w:rFonts w:eastAsia="Times New Roman"/>
          <w:strike/>
          <w:shd w:val="clear" w:color="auto" w:fill="FFFFFF"/>
        </w:rPr>
        <w:t> </w:t>
      </w:r>
      <w:r w:rsidRPr="00B51E57">
        <w:rPr>
          <w:rFonts w:eastAsia="Times New Roman"/>
          <w:strike/>
          <w:shd w:val="clear" w:color="auto" w:fill="FFFFFF"/>
        </w:rPr>
        <w:t>If a foreign corporation has none of the foregoing officers or agents in this state, service may be made on any agent transacting business for it in this state.</w:t>
      </w:r>
    </w:p>
    <w:p w14:paraId="39187053" w14:textId="77777777" w:rsidR="00955A8C" w:rsidRPr="00B51E57" w:rsidRDefault="00A36241" w:rsidP="00955A8C">
      <w:pPr>
        <w:spacing w:after="0" w:line="360" w:lineRule="auto"/>
        <w:ind w:firstLine="240"/>
        <w:jc w:val="both"/>
        <w:rPr>
          <w:rFonts w:eastAsia="Times New Roman"/>
          <w:strike/>
          <w:shd w:val="clear" w:color="auto" w:fill="FFFFFF"/>
        </w:rPr>
      </w:pPr>
      <w:r w:rsidRPr="00B51E57">
        <w:rPr>
          <w:rFonts w:eastAsia="Times New Roman"/>
          <w:strike/>
          <w:shd w:val="clear" w:color="auto" w:fill="FFFFFF"/>
        </w:rPr>
        <w:t>(3)(a)</w:t>
      </w:r>
      <w:r w:rsidRPr="00B51E57">
        <w:rPr>
          <w:rFonts w:eastAsia="Times New Roman"/>
          <w:strike/>
          <w:shd w:val="clear" w:color="auto" w:fill="FFFFFF"/>
        </w:rPr>
        <w:t> </w:t>
      </w:r>
      <w:r w:rsidRPr="00B51E57">
        <w:rPr>
          <w:rFonts w:eastAsia="Times New Roman"/>
          <w:strike/>
          <w:shd w:val="clear" w:color="auto" w:fill="FFFFFF"/>
        </w:rPr>
        <w:t>As an alternative to all of the foregoing, process may be served on the agent designated by the corporation under s. </w:t>
      </w:r>
      <w:hyperlink r:id="rId45" w:history="1">
        <w:r w:rsidRPr="00B51E57">
          <w:rPr>
            <w:rFonts w:eastAsia="Times New Roman"/>
            <w:strike/>
            <w:u w:val="single"/>
            <w:shd w:val="clear" w:color="auto" w:fill="FFFFFF"/>
          </w:rPr>
          <w:t>48.091</w:t>
        </w:r>
      </w:hyperlink>
      <w:r w:rsidRPr="00B51E57">
        <w:rPr>
          <w:rFonts w:eastAsia="Times New Roman"/>
          <w:strike/>
          <w:shd w:val="clear" w:color="auto" w:fill="FFFFFF"/>
        </w:rPr>
        <w:t>. However, if service cannot be made on a registered agent because of failure to comply with s. </w:t>
      </w:r>
      <w:hyperlink r:id="rId46" w:history="1">
        <w:r w:rsidRPr="00B51E57">
          <w:rPr>
            <w:rFonts w:eastAsia="Times New Roman"/>
            <w:strike/>
            <w:u w:val="single"/>
            <w:shd w:val="clear" w:color="auto" w:fill="FFFFFF"/>
          </w:rPr>
          <w:t>48.091</w:t>
        </w:r>
      </w:hyperlink>
      <w:r w:rsidRPr="00B51E57">
        <w:rPr>
          <w:rFonts w:eastAsia="Times New Roman"/>
          <w:strike/>
          <w:shd w:val="clear" w:color="auto" w:fill="FFFFFF"/>
        </w:rPr>
        <w:t>, service of process shall be permitted on any employee at the corporation’s principal place of business or on any employee of the registered agent. A person attempting to serve process pursuant to this paragraph may serve the process on any employee of the registered agent during the first attempt at service even if the registered agent is temporarily absent from his or her office.</w:t>
      </w:r>
    </w:p>
    <w:p w14:paraId="7999F20C" w14:textId="77777777" w:rsidR="00DD77F5" w:rsidRPr="00B51E57" w:rsidRDefault="00A36241" w:rsidP="00955A8C">
      <w:pPr>
        <w:spacing w:after="0" w:line="360" w:lineRule="auto"/>
        <w:ind w:firstLine="240"/>
        <w:jc w:val="both"/>
        <w:rPr>
          <w:rFonts w:eastAsia="Times New Roman"/>
          <w:u w:val="single"/>
          <w:shd w:val="clear" w:color="auto" w:fill="FFFFFF"/>
        </w:rPr>
      </w:pPr>
      <w:r w:rsidRPr="00B51E57">
        <w:rPr>
          <w:rFonts w:eastAsia="Times New Roman"/>
          <w:u w:val="single"/>
          <w:shd w:val="clear" w:color="auto" w:fill="FFFFFF"/>
        </w:rPr>
        <w:t>(3) If, after reasonable diligence, the process cannot be completed under subsection (1) and if either:</w:t>
      </w:r>
    </w:p>
    <w:p w14:paraId="21E7A4A8" w14:textId="77777777" w:rsidR="00DD77F5" w:rsidRPr="00B51E57" w:rsidRDefault="00A36241" w:rsidP="00955A8C">
      <w:pPr>
        <w:spacing w:after="0" w:line="360" w:lineRule="auto"/>
        <w:ind w:firstLine="240"/>
        <w:jc w:val="both"/>
        <w:rPr>
          <w:rFonts w:eastAsia="Times New Roman"/>
          <w:u w:val="single"/>
          <w:shd w:val="clear" w:color="auto" w:fill="FFFFFF"/>
        </w:rPr>
      </w:pPr>
      <w:r w:rsidRPr="00B51E57">
        <w:rPr>
          <w:rFonts w:eastAsia="Times New Roman"/>
          <w:u w:val="single"/>
          <w:shd w:val="clear" w:color="auto" w:fill="FFFFFF"/>
        </w:rPr>
        <w:lastRenderedPageBreak/>
        <w:t>(a) the only person listed publicly by the domestic corporation or registered foreign corporation on its latest annual report, as most recently amended, is also the registered agent on whom service was attempted under subsection (1); or</w:t>
      </w:r>
    </w:p>
    <w:p w14:paraId="4EA482E5" w14:textId="77777777" w:rsidR="00DD77F5" w:rsidRPr="00B51E57" w:rsidRDefault="00A36241" w:rsidP="00955A8C">
      <w:pPr>
        <w:spacing w:after="0" w:line="360" w:lineRule="auto"/>
        <w:ind w:firstLine="240"/>
        <w:jc w:val="both"/>
        <w:rPr>
          <w:rFonts w:eastAsia="Times New Roman"/>
          <w:u w:val="single"/>
          <w:shd w:val="clear" w:color="auto" w:fill="FFFFFF"/>
        </w:rPr>
      </w:pPr>
      <w:r w:rsidRPr="00B51E57">
        <w:rPr>
          <w:rFonts w:eastAsia="Times New Roman"/>
          <w:u w:val="single"/>
          <w:shd w:val="clear" w:color="auto" w:fill="FFFFFF"/>
        </w:rPr>
        <w:t>(b) after reasonable diligence, service was attempted on at least one person listed publicly by the domestic corporation or registered foreign corporation on its latest annual report, as most recently amended, and cannot be completed on such person under subsection (2); then the process may be served as provided in s. 48.161 on the Secretary of State as an agent of the domestic corporation or registered foreign corporation or by order of court under s. 48.102.</w:t>
      </w:r>
    </w:p>
    <w:p w14:paraId="183E5812" w14:textId="77777777" w:rsidR="00BC5B88" w:rsidRPr="00B51E57" w:rsidRDefault="00A36241" w:rsidP="00955A8C">
      <w:pPr>
        <w:spacing w:after="0" w:line="360" w:lineRule="auto"/>
        <w:ind w:firstLine="240"/>
        <w:jc w:val="both"/>
        <w:rPr>
          <w:rFonts w:eastAsia="Times New Roman"/>
          <w:shd w:val="clear" w:color="auto" w:fill="FFFFFF"/>
        </w:rPr>
      </w:pPr>
      <w:r w:rsidRPr="00B51E57">
        <w:rPr>
          <w:rFonts w:eastAsia="Times New Roman"/>
          <w:strike/>
          <w:shd w:val="clear" w:color="auto" w:fill="FFFFFF"/>
        </w:rPr>
        <w:t>(b)</w:t>
      </w:r>
      <w:r w:rsidRPr="00B51E57">
        <w:rPr>
          <w:rFonts w:eastAsia="Times New Roman"/>
          <w:strike/>
          <w:shd w:val="clear" w:color="auto" w:fill="FFFFFF"/>
        </w:rPr>
        <w:t> </w:t>
      </w:r>
      <w:r w:rsidRPr="00B51E57">
        <w:rPr>
          <w:rFonts w:eastAsia="Times New Roman"/>
          <w:strike/>
          <w:shd w:val="clear" w:color="auto" w:fill="FFFFFF"/>
        </w:rPr>
        <w:t xml:space="preserve"> </w:t>
      </w:r>
      <w:r w:rsidRPr="00B51E57">
        <w:rPr>
          <w:rFonts w:eastAsia="Times New Roman"/>
          <w:u w:val="single"/>
          <w:shd w:val="clear" w:color="auto" w:fill="FFFFFF"/>
        </w:rPr>
        <w:t xml:space="preserve"> (4) </w:t>
      </w:r>
      <w:r w:rsidRPr="00B51E57">
        <w:rPr>
          <w:rFonts w:eastAsia="Times New Roman"/>
          <w:shd w:val="clear" w:color="auto" w:fill="FFFFFF"/>
        </w:rPr>
        <w:t>If the address for the registered agent</w:t>
      </w:r>
      <w:r w:rsidRPr="00B51E57">
        <w:rPr>
          <w:rFonts w:eastAsia="Times New Roman"/>
          <w:strike/>
          <w:shd w:val="clear" w:color="auto" w:fill="FFFFFF"/>
        </w:rPr>
        <w:t xml:space="preserve">, officer, director, or principal place of business </w:t>
      </w:r>
      <w:r w:rsidRPr="00B51E57">
        <w:rPr>
          <w:rFonts w:eastAsia="Times New Roman"/>
          <w:u w:val="single"/>
          <w:shd w:val="clear" w:color="auto" w:fill="FFFFFF"/>
        </w:rPr>
        <w:t xml:space="preserve">or any person listed publicly by the domestic corporation or registered foreign corporation on its latest annual report, as most recently amended, </w:t>
      </w:r>
      <w:r w:rsidRPr="00B51E57">
        <w:rPr>
          <w:rFonts w:eastAsia="Times New Roman"/>
          <w:shd w:val="clear" w:color="auto" w:fill="FFFFFF"/>
        </w:rPr>
        <w:t xml:space="preserve">is a residence, a private mailbox, a virtual office, or an executive office or mini suite, service on the corporation </w:t>
      </w:r>
      <w:r w:rsidRPr="00B51E57">
        <w:rPr>
          <w:rFonts w:eastAsia="Times New Roman"/>
          <w:u w:val="single"/>
          <w:shd w:val="clear" w:color="auto" w:fill="FFFFFF"/>
        </w:rPr>
        <w:t xml:space="preserve">or registered corporation </w:t>
      </w:r>
      <w:r w:rsidRPr="00B51E57">
        <w:rPr>
          <w:rFonts w:eastAsia="Times New Roman"/>
          <w:shd w:val="clear" w:color="auto" w:fill="FFFFFF"/>
        </w:rPr>
        <w:t>may be made by serving</w:t>
      </w:r>
      <w:r w:rsidRPr="00B51E57">
        <w:rPr>
          <w:rFonts w:eastAsia="Times New Roman"/>
          <w:u w:val="single"/>
          <w:shd w:val="clear" w:color="auto" w:fill="FFFFFF"/>
        </w:rPr>
        <w:t>:</w:t>
      </w:r>
      <w:r w:rsidRPr="00B51E57">
        <w:rPr>
          <w:rFonts w:eastAsia="Times New Roman"/>
          <w:shd w:val="clear" w:color="auto" w:fill="FFFFFF"/>
        </w:rPr>
        <w:t xml:space="preserve"> </w:t>
      </w:r>
    </w:p>
    <w:p w14:paraId="2AC56BF4" w14:textId="77777777" w:rsidR="00955A8C" w:rsidRPr="00B51E57" w:rsidRDefault="00A36241" w:rsidP="00955A8C">
      <w:pPr>
        <w:spacing w:after="0" w:line="360" w:lineRule="auto"/>
        <w:ind w:firstLine="240"/>
        <w:jc w:val="both"/>
        <w:rPr>
          <w:rFonts w:eastAsia="Times New Roman"/>
          <w:u w:val="single"/>
          <w:shd w:val="clear" w:color="auto" w:fill="FFFFFF"/>
        </w:rPr>
      </w:pPr>
      <w:r w:rsidRPr="00B51E57">
        <w:rPr>
          <w:rFonts w:eastAsia="Times New Roman"/>
          <w:u w:val="single"/>
          <w:shd w:val="clear" w:color="auto" w:fill="FFFFFF"/>
        </w:rPr>
        <w:t xml:space="preserve">(a) </w:t>
      </w:r>
      <w:r w:rsidRPr="00B51E57">
        <w:rPr>
          <w:rFonts w:eastAsia="Times New Roman"/>
          <w:shd w:val="clear" w:color="auto" w:fill="FFFFFF"/>
        </w:rPr>
        <w:t xml:space="preserve">the registered agent </w:t>
      </w:r>
      <w:r w:rsidRPr="00B51E57">
        <w:rPr>
          <w:rFonts w:eastAsia="Times New Roman"/>
          <w:u w:val="single"/>
          <w:shd w:val="clear" w:color="auto" w:fill="FFFFFF"/>
        </w:rPr>
        <w:t xml:space="preserve">of the domestic corporation or registered foreign corporation </w:t>
      </w:r>
      <w:r w:rsidRPr="00B51E57">
        <w:rPr>
          <w:rFonts w:eastAsia="Times New Roman"/>
          <w:strike/>
          <w:shd w:val="clear" w:color="auto" w:fill="FFFFFF"/>
        </w:rPr>
        <w:t>, officer, or directo</w:t>
      </w:r>
      <w:r w:rsidRPr="00B51E57">
        <w:rPr>
          <w:rFonts w:eastAsia="Times New Roman"/>
          <w:shd w:val="clear" w:color="auto" w:fill="FFFFFF"/>
        </w:rPr>
        <w:t>r in accordance with s. </w:t>
      </w:r>
      <w:hyperlink r:id="rId47" w:history="1">
        <w:r w:rsidRPr="00B51E57">
          <w:rPr>
            <w:rFonts w:eastAsia="Times New Roman"/>
            <w:u w:val="single"/>
            <w:shd w:val="clear" w:color="auto" w:fill="FFFFFF"/>
          </w:rPr>
          <w:t>48.031</w:t>
        </w:r>
      </w:hyperlink>
      <w:r w:rsidRPr="00B51E57">
        <w:rPr>
          <w:rFonts w:eastAsia="Times New Roman"/>
          <w:strike/>
          <w:shd w:val="clear" w:color="auto" w:fill="FFFFFF"/>
        </w:rPr>
        <w:t xml:space="preserve">. </w:t>
      </w:r>
      <w:r w:rsidRPr="00B51E57">
        <w:rPr>
          <w:rFonts w:eastAsia="Times New Roman"/>
          <w:u w:val="single"/>
          <w:shd w:val="clear" w:color="auto" w:fill="FFFFFF"/>
        </w:rPr>
        <w:t>;</w:t>
      </w:r>
    </w:p>
    <w:p w14:paraId="72CB3911" w14:textId="77777777" w:rsidR="00BC5B88" w:rsidRPr="00B51E57" w:rsidRDefault="00A36241" w:rsidP="00955A8C">
      <w:pPr>
        <w:spacing w:after="0" w:line="360" w:lineRule="auto"/>
        <w:ind w:firstLine="240"/>
        <w:jc w:val="both"/>
        <w:rPr>
          <w:rFonts w:eastAsia="Times New Roman"/>
          <w:u w:val="single"/>
          <w:shd w:val="clear" w:color="auto" w:fill="FFFFFF"/>
        </w:rPr>
      </w:pPr>
      <w:r w:rsidRPr="00B51E57">
        <w:rPr>
          <w:rFonts w:eastAsia="Times New Roman"/>
          <w:u w:val="single"/>
          <w:shd w:val="clear" w:color="auto" w:fill="FFFFFF"/>
        </w:rPr>
        <w:t>(b) any person listed publicly by the domestic corporation or registered foreign corporation on its latest annual report, as most recently amended, in accordance with s. 48.031; or</w:t>
      </w:r>
    </w:p>
    <w:p w14:paraId="795941AD" w14:textId="77777777" w:rsidR="00BC5B88" w:rsidRPr="00B51E57" w:rsidRDefault="00A36241" w:rsidP="00955A8C">
      <w:pPr>
        <w:spacing w:after="0" w:line="360" w:lineRule="auto"/>
        <w:ind w:firstLine="240"/>
        <w:jc w:val="both"/>
        <w:rPr>
          <w:rFonts w:eastAsia="Times New Roman"/>
          <w:u w:val="single"/>
          <w:shd w:val="clear" w:color="auto" w:fill="FFFFFF"/>
        </w:rPr>
      </w:pPr>
      <w:r w:rsidRPr="00B51E57">
        <w:rPr>
          <w:rFonts w:eastAsia="Times New Roman"/>
          <w:u w:val="single"/>
          <w:shd w:val="clear" w:color="auto" w:fill="FFFFFF"/>
        </w:rPr>
        <w:t>(c) any person covering one of the positions listed in subsection (2)(i), in accordance with s. 48.031.</w:t>
      </w:r>
    </w:p>
    <w:p w14:paraId="70397777" w14:textId="77777777" w:rsidR="00955A8C" w:rsidRPr="00B51E57" w:rsidRDefault="00A36241" w:rsidP="00955A8C">
      <w:pPr>
        <w:spacing w:after="0" w:line="360" w:lineRule="auto"/>
        <w:ind w:firstLine="240"/>
        <w:jc w:val="both"/>
        <w:rPr>
          <w:rFonts w:eastAsia="Times New Roman"/>
          <w:shd w:val="clear" w:color="auto" w:fill="FFFFFF"/>
        </w:rPr>
      </w:pPr>
      <w:r w:rsidRPr="00B51E57">
        <w:rPr>
          <w:rFonts w:eastAsia="Times New Roman"/>
          <w:strike/>
          <w:shd w:val="clear" w:color="auto" w:fill="FFFFFF"/>
        </w:rPr>
        <w:t>(4)</w:t>
      </w:r>
      <w:r w:rsidRPr="00B51E57">
        <w:rPr>
          <w:rFonts w:eastAsia="Times New Roman"/>
          <w:strike/>
          <w:shd w:val="clear" w:color="auto" w:fill="FFFFFF"/>
        </w:rPr>
        <w:t> </w:t>
      </w:r>
      <w:r w:rsidRPr="00B51E57">
        <w:rPr>
          <w:rFonts w:eastAsia="Times New Roman"/>
          <w:shd w:val="clear" w:color="auto" w:fill="FFFFFF"/>
        </w:rPr>
        <w:t xml:space="preserve"> </w:t>
      </w:r>
      <w:r w:rsidRPr="00B51E57">
        <w:rPr>
          <w:rFonts w:eastAsia="Times New Roman"/>
          <w:u w:val="single"/>
          <w:shd w:val="clear" w:color="auto" w:fill="FFFFFF"/>
        </w:rPr>
        <w:t xml:space="preserve">(5) </w:t>
      </w:r>
      <w:r w:rsidRPr="00B51E57">
        <w:rPr>
          <w:rFonts w:eastAsia="Times New Roman"/>
          <w:shd w:val="clear" w:color="auto" w:fill="FFFFFF"/>
        </w:rPr>
        <w:t>This section does not apply to service of process on insurance companies.</w:t>
      </w:r>
    </w:p>
    <w:p w14:paraId="67A9068A" w14:textId="77777777" w:rsidR="00955A8C" w:rsidRPr="00B51E57" w:rsidRDefault="00A36241" w:rsidP="00955A8C">
      <w:pPr>
        <w:spacing w:after="0" w:line="360" w:lineRule="auto"/>
        <w:ind w:firstLine="240"/>
        <w:jc w:val="both"/>
        <w:rPr>
          <w:rFonts w:eastAsia="Times New Roman"/>
          <w:strike/>
          <w:shd w:val="clear" w:color="auto" w:fill="FFFFFF"/>
        </w:rPr>
      </w:pPr>
      <w:r w:rsidRPr="00B51E57">
        <w:rPr>
          <w:rFonts w:eastAsia="Times New Roman"/>
          <w:strike/>
          <w:shd w:val="clear" w:color="auto" w:fill="FFFFFF"/>
        </w:rPr>
        <w:t>(5)</w:t>
      </w:r>
      <w:r w:rsidRPr="00B51E57">
        <w:rPr>
          <w:rFonts w:eastAsia="Times New Roman"/>
          <w:strike/>
          <w:shd w:val="clear" w:color="auto" w:fill="FFFFFF"/>
        </w:rPr>
        <w:t> </w:t>
      </w:r>
      <w:r w:rsidRPr="00B51E57">
        <w:rPr>
          <w:rFonts w:eastAsia="Times New Roman"/>
          <w:strike/>
          <w:shd w:val="clear" w:color="auto" w:fill="FFFFFF"/>
        </w:rPr>
        <w:t>When a corporation engages in substantial and not isolated activities within this state, or has a business office within the state and is actually engaged in the transaction of business therefrom, service upon any officer or business agent while on corporate business within this state may personally be made, pursuant to this section, and it is not necessary in such case that the action, suit, or proceeding against the corporation shall have arisen out of any transaction or operation connected with or incidental to the business being transacted within the state.</w:t>
      </w:r>
    </w:p>
    <w:p w14:paraId="5A6CD524" w14:textId="77777777" w:rsidR="00955A8C" w:rsidRPr="00B51E57" w:rsidRDefault="00A36241" w:rsidP="00955A8C">
      <w:pPr>
        <w:spacing w:line="360" w:lineRule="auto"/>
        <w:jc w:val="both"/>
        <w:rPr>
          <w:u w:val="single"/>
        </w:rPr>
      </w:pPr>
      <w:r w:rsidRPr="00B51E57">
        <w:rPr>
          <w:u w:val="single"/>
        </w:rPr>
        <w:t>(6) A foreign corporation engaging in business in this state but not registered is considered, for purposes of service of process, a nonresident engaging in business in this state and may be served pursuant to s. 48.181 or by order of court under s. 48.102.</w:t>
      </w:r>
    </w:p>
    <w:p w14:paraId="6BBB54E4" w14:textId="74987FA8" w:rsidR="00B51E57" w:rsidRPr="005A1A5F" w:rsidRDefault="00A36241" w:rsidP="005A1A5F">
      <w:pPr>
        <w:spacing w:line="360" w:lineRule="auto"/>
        <w:jc w:val="both"/>
        <w:rPr>
          <w:u w:val="single"/>
        </w:rPr>
      </w:pPr>
      <w:r w:rsidRPr="00B51E57">
        <w:rPr>
          <w:u w:val="single"/>
        </w:rPr>
        <w:lastRenderedPageBreak/>
        <w:t>(7) For purposes of this section, “registered foreign corporation” means a foreign corporation that has an active certificate of authority to transact business in this state pursuant to a record filed with the Department of State.</w:t>
      </w:r>
      <w:r w:rsidRPr="00B51E57">
        <w:rPr>
          <w:rFonts w:eastAsia="Times New Roman"/>
          <w:shd w:val="clear" w:color="auto" w:fill="FFFFFF"/>
        </w:rPr>
        <w:br w:type="page"/>
      </w:r>
    </w:p>
    <w:p w14:paraId="0CB4A5D1" w14:textId="77777777" w:rsidR="00955A8C" w:rsidRPr="00B51E57" w:rsidRDefault="00A36241" w:rsidP="00955A8C">
      <w:pPr>
        <w:spacing w:after="0" w:line="360" w:lineRule="auto"/>
        <w:ind w:firstLine="200"/>
        <w:jc w:val="both"/>
        <w:rPr>
          <w:rFonts w:eastAsia="Times New Roman"/>
          <w:shd w:val="clear" w:color="auto" w:fill="FFFFFF"/>
        </w:rPr>
      </w:pPr>
      <w:r w:rsidRPr="00B51E57">
        <w:rPr>
          <w:rFonts w:eastAsia="Times New Roman"/>
          <w:shd w:val="clear" w:color="auto" w:fill="FFFFFF"/>
        </w:rPr>
        <w:lastRenderedPageBreak/>
        <w:t>48.091</w:t>
      </w:r>
      <w:r w:rsidRPr="00B51E57">
        <w:rPr>
          <w:rFonts w:eastAsia="Times New Roman"/>
          <w:shd w:val="clear" w:color="auto" w:fill="FFFFFF"/>
        </w:rPr>
        <w:t> </w:t>
      </w:r>
      <w:r w:rsidRPr="00B51E57">
        <w:rPr>
          <w:rFonts w:eastAsia="Times New Roman"/>
          <w:strike/>
          <w:shd w:val="clear" w:color="auto" w:fill="FFFFFF"/>
        </w:rPr>
        <w:t>Corporations</w:t>
      </w:r>
      <w:r w:rsidRPr="00B51E57">
        <w:rPr>
          <w:rFonts w:eastAsia="Times New Roman"/>
          <w:shd w:val="clear" w:color="auto" w:fill="FFFFFF"/>
        </w:rPr>
        <w:t xml:space="preserve"> </w:t>
      </w:r>
      <w:r w:rsidRPr="00B51E57">
        <w:rPr>
          <w:rFonts w:eastAsia="Times New Roman"/>
          <w:u w:val="single"/>
          <w:shd w:val="clear" w:color="auto" w:fill="FFFFFF"/>
        </w:rPr>
        <w:t>Partnerships, corporations, and limited liability companies</w:t>
      </w:r>
      <w:r w:rsidRPr="00B51E57">
        <w:rPr>
          <w:rFonts w:eastAsia="Times New Roman"/>
          <w:shd w:val="clear" w:color="auto" w:fill="FFFFFF"/>
        </w:rPr>
        <w:t>; designation of registered agent and registered office.</w:t>
      </w:r>
    </w:p>
    <w:p w14:paraId="094A077D" w14:textId="77777777" w:rsidR="00955A8C" w:rsidRPr="00B51E57" w:rsidRDefault="00A36241" w:rsidP="00955A8C">
      <w:pPr>
        <w:spacing w:after="0" w:line="360" w:lineRule="auto"/>
        <w:ind w:firstLine="240"/>
        <w:jc w:val="both"/>
        <w:rPr>
          <w:rFonts w:eastAsia="Times New Roman"/>
          <w:u w:val="single"/>
        </w:rPr>
      </w:pPr>
      <w:r w:rsidRPr="00B51E57">
        <w:rPr>
          <w:rFonts w:eastAsia="Times New Roman"/>
          <w:shd w:val="clear" w:color="auto" w:fill="FFFFFF"/>
        </w:rPr>
        <w:t>(1)</w:t>
      </w:r>
      <w:r w:rsidRPr="00B51E57">
        <w:rPr>
          <w:rFonts w:eastAsia="Times New Roman"/>
          <w:shd w:val="clear" w:color="auto" w:fill="FFFFFF"/>
        </w:rPr>
        <w:t> </w:t>
      </w:r>
      <w:r w:rsidRPr="00B51E57">
        <w:rPr>
          <w:rFonts w:eastAsia="Times New Roman"/>
          <w:shd w:val="clear" w:color="auto" w:fill="FFFFFF"/>
        </w:rPr>
        <w:t xml:space="preserve">Every </w:t>
      </w:r>
      <w:r w:rsidRPr="00B51E57">
        <w:rPr>
          <w:rFonts w:eastAsia="Times New Roman"/>
          <w:strike/>
          <w:shd w:val="clear" w:color="auto" w:fill="FFFFFF"/>
        </w:rPr>
        <w:t>Florida corporation and every foreign corporation now qualified or hereafter qualifying to transact business in this state shall</w:t>
      </w:r>
      <w:r w:rsidRPr="00B51E57">
        <w:rPr>
          <w:rFonts w:eastAsia="Times New Roman"/>
          <w:shd w:val="clear" w:color="auto" w:fill="FFFFFF"/>
        </w:rPr>
        <w:t xml:space="preserve"> </w:t>
      </w:r>
      <w:r w:rsidRPr="00B51E57">
        <w:rPr>
          <w:rFonts w:eastAsia="Times New Roman"/>
          <w:u w:val="single"/>
          <w:shd w:val="clear" w:color="auto" w:fill="FFFFFF"/>
        </w:rPr>
        <w:t xml:space="preserve">domestic limited liability partnership, domestic limited partnership (including limited liability limited partnerships), domestic corporation, domestic limited liability company, registered foreign limited liability partnership, registered foreign limited partnership (including limited liability limited partnerships), registered foreign corporation, and registered foreign limited liability company must </w:t>
      </w:r>
      <w:r w:rsidRPr="00B51E57">
        <w:rPr>
          <w:rFonts w:eastAsia="Times New Roman"/>
          <w:shd w:val="clear" w:color="auto" w:fill="FFFFFF"/>
        </w:rPr>
        <w:t xml:space="preserve">designate a registered agent and registered office in accordance with </w:t>
      </w:r>
      <w:r w:rsidRPr="00B51E57">
        <w:rPr>
          <w:rFonts w:eastAsia="Times New Roman"/>
          <w:strike/>
          <w:shd w:val="clear" w:color="auto" w:fill="FFFFFF"/>
        </w:rPr>
        <w:t>part I of chapter</w:t>
      </w:r>
      <w:r w:rsidRPr="00B51E57">
        <w:rPr>
          <w:rFonts w:eastAsia="Times New Roman"/>
          <w:shd w:val="clear" w:color="auto" w:fill="FFFFFF"/>
        </w:rPr>
        <w:t xml:space="preserve"> </w:t>
      </w:r>
      <w:proofErr w:type="spellStart"/>
      <w:r w:rsidRPr="00B51E57">
        <w:rPr>
          <w:rFonts w:eastAsia="Times New Roman"/>
          <w:u w:val="single"/>
          <w:shd w:val="clear" w:color="auto" w:fill="FFFFFF"/>
        </w:rPr>
        <w:t>Chapter</w:t>
      </w:r>
      <w:proofErr w:type="spellEnd"/>
      <w:r w:rsidRPr="00B51E57">
        <w:rPr>
          <w:rFonts w:eastAsia="Times New Roman"/>
          <w:u w:val="single"/>
          <w:shd w:val="clear" w:color="auto" w:fill="FFFFFF"/>
        </w:rPr>
        <w:t xml:space="preserve"> </w:t>
      </w:r>
      <w:r w:rsidRPr="00B51E57">
        <w:rPr>
          <w:rFonts w:eastAsia="Times New Roman"/>
          <w:shd w:val="clear" w:color="auto" w:fill="FFFFFF"/>
        </w:rPr>
        <w:t>607</w:t>
      </w:r>
      <w:r w:rsidRPr="00B51E57">
        <w:rPr>
          <w:rFonts w:eastAsia="Times New Roman"/>
          <w:strike/>
          <w:shd w:val="clear" w:color="auto" w:fill="FFFFFF"/>
        </w:rPr>
        <w:t xml:space="preserve">. </w:t>
      </w:r>
      <w:r w:rsidRPr="00B51E57">
        <w:rPr>
          <w:rFonts w:eastAsia="Times New Roman"/>
          <w:u w:val="single"/>
          <w:shd w:val="clear" w:color="auto" w:fill="FFFFFF"/>
        </w:rPr>
        <w:t>, Chapter 605, Chapter 617, or Chapter 620 as applicable, respectively.</w:t>
      </w:r>
    </w:p>
    <w:p w14:paraId="780E019A" w14:textId="77777777" w:rsidR="00955A8C" w:rsidRPr="00B51E57" w:rsidRDefault="00A36241" w:rsidP="00955A8C">
      <w:pPr>
        <w:spacing w:after="0" w:line="360" w:lineRule="auto"/>
        <w:ind w:firstLine="240"/>
        <w:jc w:val="both"/>
        <w:rPr>
          <w:rFonts w:eastAsia="Times New Roman"/>
          <w:u w:val="single"/>
          <w:shd w:val="clear" w:color="auto" w:fill="FFFFFF"/>
        </w:rPr>
      </w:pPr>
      <w:r w:rsidRPr="00B51E57">
        <w:rPr>
          <w:rFonts w:eastAsia="Times New Roman"/>
          <w:shd w:val="clear" w:color="auto" w:fill="FFFFFF"/>
        </w:rPr>
        <w:t>(2)</w:t>
      </w:r>
      <w:r w:rsidRPr="00B51E57">
        <w:rPr>
          <w:rFonts w:eastAsia="Times New Roman"/>
          <w:shd w:val="clear" w:color="auto" w:fill="FFFFFF"/>
        </w:rPr>
        <w:t> </w:t>
      </w:r>
      <w:r w:rsidRPr="00B51E57">
        <w:rPr>
          <w:rFonts w:eastAsia="Times New Roman"/>
          <w:shd w:val="clear" w:color="auto" w:fill="FFFFFF"/>
        </w:rPr>
        <w:t xml:space="preserve">Every </w:t>
      </w:r>
      <w:r w:rsidRPr="00B51E57">
        <w:rPr>
          <w:rFonts w:eastAsia="Times New Roman"/>
          <w:strike/>
          <w:shd w:val="clear" w:color="auto" w:fill="FFFFFF"/>
        </w:rPr>
        <w:t>corporation shall</w:t>
      </w:r>
      <w:r w:rsidRPr="00B51E57">
        <w:rPr>
          <w:rFonts w:eastAsia="Times New Roman"/>
          <w:shd w:val="clear" w:color="auto" w:fill="FFFFFF"/>
        </w:rPr>
        <w:t xml:space="preserve"> </w:t>
      </w:r>
      <w:r w:rsidRPr="00B51E57">
        <w:rPr>
          <w:rFonts w:eastAsia="Times New Roman"/>
          <w:u w:val="single"/>
          <w:shd w:val="clear" w:color="auto" w:fill="FFFFFF"/>
        </w:rPr>
        <w:t xml:space="preserve">domestic limited liability partnership, domestic limited partnership (including limited liability limited partnerships), domestic corporation, domestic limited liability company, registered foreign limited liability partnership, registered foreign limited partnership (including limited liability limited partnerships), registered foreign corporation, and registered foreign limited liability company, and every domestic or foreign general partnership that elects to designate a registered agent must cause the designated registered agent to </w:t>
      </w:r>
      <w:r w:rsidRPr="00B51E57">
        <w:rPr>
          <w:rFonts w:eastAsia="Times New Roman"/>
          <w:shd w:val="clear" w:color="auto" w:fill="FFFFFF"/>
        </w:rPr>
        <w:t xml:space="preserve">keep the </w:t>
      </w:r>
      <w:r w:rsidRPr="00B51E57">
        <w:rPr>
          <w:rFonts w:eastAsia="Times New Roman"/>
          <w:u w:val="single"/>
          <w:shd w:val="clear" w:color="auto" w:fill="FFFFFF"/>
        </w:rPr>
        <w:t>designated</w:t>
      </w:r>
      <w:r w:rsidRPr="00B51E57">
        <w:rPr>
          <w:rFonts w:eastAsia="Times New Roman"/>
          <w:shd w:val="clear" w:color="auto" w:fill="FFFFFF"/>
        </w:rPr>
        <w:t xml:space="preserve"> registered office open from </w:t>
      </w:r>
      <w:r w:rsidRPr="00B51E57">
        <w:rPr>
          <w:rFonts w:eastAsia="Times New Roman"/>
          <w:u w:val="single"/>
          <w:shd w:val="clear" w:color="auto" w:fill="FFFFFF"/>
        </w:rPr>
        <w:t xml:space="preserve">at least </w:t>
      </w:r>
      <w:r w:rsidRPr="00B51E57">
        <w:rPr>
          <w:rFonts w:eastAsia="Times New Roman"/>
          <w:shd w:val="clear" w:color="auto" w:fill="FFFFFF"/>
        </w:rPr>
        <w:t xml:space="preserve">10 a.m. to 12 noon each day except Saturdays, Sundays, and legal holidays, and </w:t>
      </w:r>
      <w:r w:rsidRPr="00B51E57">
        <w:rPr>
          <w:rFonts w:eastAsia="Times New Roman"/>
          <w:strike/>
          <w:shd w:val="clear" w:color="auto" w:fill="FFFFFF"/>
        </w:rPr>
        <w:t xml:space="preserve">shall </w:t>
      </w:r>
      <w:r w:rsidRPr="00B51E57">
        <w:rPr>
          <w:rFonts w:eastAsia="Times New Roman"/>
          <w:shd w:val="clear" w:color="auto" w:fill="FFFFFF"/>
        </w:rPr>
        <w:t xml:space="preserve"> </w:t>
      </w:r>
      <w:r w:rsidRPr="00B51E57">
        <w:rPr>
          <w:rFonts w:eastAsia="Times New Roman"/>
          <w:u w:val="single"/>
          <w:shd w:val="clear" w:color="auto" w:fill="FFFFFF"/>
        </w:rPr>
        <w:t xml:space="preserve">must cause the designated registered agent to </w:t>
      </w:r>
      <w:r w:rsidRPr="00B51E57">
        <w:rPr>
          <w:rFonts w:eastAsia="Times New Roman"/>
          <w:shd w:val="clear" w:color="auto" w:fill="FFFFFF"/>
        </w:rPr>
        <w:t xml:space="preserve">keep one or more </w:t>
      </w:r>
      <w:r w:rsidRPr="00B51E57">
        <w:rPr>
          <w:rFonts w:eastAsia="Times New Roman"/>
          <w:strike/>
          <w:shd w:val="clear" w:color="auto" w:fill="FFFFFF"/>
        </w:rPr>
        <w:t>registered agents on whom process may be served at the office during these hours. The corporation shall keep a sign posted in the office in</w:t>
      </w:r>
      <w:r w:rsidRPr="00B51E57">
        <w:rPr>
          <w:rFonts w:eastAsia="Times New Roman"/>
          <w:shd w:val="clear" w:color="auto" w:fill="FFFFFF"/>
        </w:rPr>
        <w:t xml:space="preserve"> </w:t>
      </w:r>
      <w:r w:rsidRPr="00B51E57">
        <w:rPr>
          <w:rFonts w:eastAsia="Times New Roman"/>
          <w:u w:val="single"/>
          <w:shd w:val="clear" w:color="auto" w:fill="FFFFFF"/>
        </w:rPr>
        <w:t xml:space="preserve">individuals who are, or are representatives of, </w:t>
      </w:r>
      <w:r w:rsidRPr="00B51E57">
        <w:rPr>
          <w:rFonts w:eastAsia="Times New Roman"/>
          <w:strike/>
          <w:shd w:val="clear" w:color="auto" w:fill="FFFFFF"/>
        </w:rPr>
        <w:t xml:space="preserve">some conspicuous place designating the name of the corporation and the name of it’s </w:t>
      </w:r>
      <w:r w:rsidRPr="00B51E57">
        <w:rPr>
          <w:rFonts w:eastAsia="Times New Roman"/>
          <w:u w:val="single"/>
          <w:shd w:val="clear" w:color="auto" w:fill="FFFFFF"/>
        </w:rPr>
        <w:t xml:space="preserve">the designated </w:t>
      </w:r>
      <w:r w:rsidRPr="00B51E57">
        <w:rPr>
          <w:rFonts w:eastAsia="Times New Roman"/>
          <w:shd w:val="clear" w:color="auto" w:fill="FFFFFF"/>
        </w:rPr>
        <w:t>registered agent on whom process may be served</w:t>
      </w:r>
      <w:r w:rsidRPr="00B51E57">
        <w:rPr>
          <w:rFonts w:eastAsia="Times New Roman"/>
          <w:strike/>
          <w:shd w:val="clear" w:color="auto" w:fill="FFFFFF"/>
        </w:rPr>
        <w:t xml:space="preserve">. </w:t>
      </w:r>
      <w:r w:rsidRPr="00B51E57">
        <w:rPr>
          <w:rFonts w:eastAsia="Times New Roman"/>
          <w:u w:val="single"/>
          <w:shd w:val="clear" w:color="auto" w:fill="FFFFFF"/>
        </w:rPr>
        <w:t>at the office during these hours.</w:t>
      </w:r>
    </w:p>
    <w:p w14:paraId="4C605DD1" w14:textId="77777777" w:rsidR="00E4319E" w:rsidRPr="00B51E57" w:rsidRDefault="00A36241" w:rsidP="00955A8C">
      <w:pPr>
        <w:spacing w:after="0" w:line="360" w:lineRule="auto"/>
        <w:ind w:firstLine="240"/>
        <w:jc w:val="both"/>
        <w:rPr>
          <w:rFonts w:eastAsia="Times New Roman"/>
          <w:u w:val="single"/>
          <w:shd w:val="clear" w:color="auto" w:fill="FFFFFF"/>
        </w:rPr>
      </w:pPr>
      <w:r w:rsidRPr="00B51E57">
        <w:rPr>
          <w:rFonts w:eastAsia="Times New Roman"/>
          <w:u w:val="single"/>
          <w:shd w:val="clear" w:color="auto" w:fill="FFFFFF"/>
        </w:rPr>
        <w:t xml:space="preserve"> </w:t>
      </w:r>
    </w:p>
    <w:p w14:paraId="27FBF1EB" w14:textId="77777777" w:rsidR="00E4319E" w:rsidRPr="00B51E57" w:rsidRDefault="00A36241" w:rsidP="00955A8C">
      <w:pPr>
        <w:spacing w:after="0" w:line="360" w:lineRule="auto"/>
        <w:ind w:firstLine="240"/>
        <w:jc w:val="both"/>
        <w:rPr>
          <w:ins w:id="19" w:author=" " w:date="2021-08-21T09:36:00Z"/>
          <w:rFonts w:eastAsia="Times New Roman"/>
          <w:u w:val="single"/>
          <w:shd w:val="clear" w:color="auto" w:fill="FFFFFF"/>
        </w:rPr>
      </w:pPr>
      <w:r w:rsidRPr="00B51E57">
        <w:rPr>
          <w:rFonts w:eastAsia="Times New Roman"/>
          <w:u w:val="single"/>
          <w:shd w:val="clear" w:color="auto" w:fill="FFFFFF"/>
        </w:rPr>
        <w:t>(3) A person attempting to serve process pursuant to this section on a registered agent that is other than a natural person may serve the process on any employee of the registered agent. A person attempting to serve process pursuant to this section on a natural person, if the natural person is temporarily absent from his or her office, may serve the process during the first attempt at service on any other natural person who is present at his or her office.</w:t>
      </w:r>
    </w:p>
    <w:p w14:paraId="077C99CB" w14:textId="491CD624" w:rsidR="00EA0322" w:rsidRPr="00B51E57" w:rsidRDefault="00A36241" w:rsidP="00955A8C">
      <w:pPr>
        <w:spacing w:after="0" w:line="360" w:lineRule="auto"/>
        <w:ind w:firstLine="240"/>
        <w:jc w:val="both"/>
        <w:rPr>
          <w:rFonts w:eastAsia="Times New Roman"/>
          <w:u w:val="single"/>
          <w:shd w:val="clear" w:color="auto" w:fill="FFFFFF"/>
        </w:rPr>
      </w:pPr>
      <w:r w:rsidRPr="00B51E57">
        <w:rPr>
          <w:rFonts w:eastAsia="Times New Roman"/>
          <w:u w:val="single"/>
          <w:shd w:val="clear" w:color="auto" w:fill="FFFFFF"/>
        </w:rPr>
        <w:t>(4)</w:t>
      </w:r>
      <w:r w:rsidRPr="00B51E57">
        <w:rPr>
          <w:rFonts w:eastAsia="Times New Roman"/>
          <w:u w:val="single"/>
          <w:shd w:val="clear" w:color="auto" w:fill="FFFFFF"/>
        </w:rPr>
        <w:tab/>
        <w:t xml:space="preserve">The registered agent shall promptly forward copies of the process and any other papers received </w:t>
      </w:r>
      <w:r w:rsidR="005A1A5F">
        <w:rPr>
          <w:rFonts w:eastAsia="Times New Roman"/>
          <w:u w:val="single"/>
          <w:shd w:val="clear" w:color="auto" w:fill="FFFFFF"/>
        </w:rPr>
        <w:t>in connection with the service</w:t>
      </w:r>
      <w:r w:rsidRPr="00B51E57">
        <w:rPr>
          <w:rFonts w:eastAsia="Times New Roman"/>
          <w:u w:val="single"/>
          <w:shd w:val="clear" w:color="auto" w:fill="FFFFFF"/>
        </w:rPr>
        <w:t xml:space="preserve"> to a responsible person in charge of the business entity.  Failure to comply with this subsection shall not, however, invalidate the service of process. </w:t>
      </w:r>
    </w:p>
    <w:p w14:paraId="5224B6EB" w14:textId="113F433D" w:rsidR="00E4319E" w:rsidRPr="00B51E57" w:rsidRDefault="00A36241" w:rsidP="00955A8C">
      <w:pPr>
        <w:spacing w:after="0" w:line="360" w:lineRule="auto"/>
        <w:ind w:firstLine="240"/>
        <w:jc w:val="both"/>
        <w:rPr>
          <w:rFonts w:eastAsia="Times New Roman"/>
          <w:u w:val="single"/>
          <w:shd w:val="clear" w:color="auto" w:fill="FFFFFF"/>
        </w:rPr>
      </w:pPr>
      <w:r w:rsidRPr="00B51E57">
        <w:rPr>
          <w:rFonts w:eastAsia="Times New Roman"/>
          <w:u w:val="single"/>
          <w:shd w:val="clear" w:color="auto" w:fill="FFFFFF"/>
        </w:rPr>
        <w:lastRenderedPageBreak/>
        <w:t xml:space="preserve">(5) For purposes of this section, “registered foreign limited liability partnership” or “registered foreign limited partnership” means a foreign limited liability partnership or foreign limited partnership that has an active certificate of authority to transact business in this state pursuant to a record filed with the Department of State. “Registered foreign corporation,” and “registered foreign limited liability company” shall have the same meanings as set forth in s. 48.081, 48.062, respectively. </w:t>
      </w:r>
    </w:p>
    <w:p w14:paraId="658A3BB9" w14:textId="77777777" w:rsidR="00B51E57" w:rsidRPr="00B51E57" w:rsidRDefault="00A36241">
      <w:pPr>
        <w:spacing w:after="0" w:line="240" w:lineRule="auto"/>
      </w:pPr>
      <w:r w:rsidRPr="00B51E57">
        <w:br w:type="page"/>
      </w:r>
    </w:p>
    <w:p w14:paraId="032206B2" w14:textId="77777777" w:rsidR="00955A8C" w:rsidRPr="00B51E57" w:rsidRDefault="00A36241" w:rsidP="00955A8C">
      <w:pPr>
        <w:spacing w:line="360" w:lineRule="auto"/>
        <w:jc w:val="both"/>
        <w:rPr>
          <w:rStyle w:val="emdash"/>
          <w:u w:val="single"/>
          <w:shd w:val="clear" w:color="auto" w:fill="FFFFFF"/>
        </w:rPr>
      </w:pPr>
      <w:r w:rsidRPr="00B51E57">
        <w:rPr>
          <w:rStyle w:val="sectionnumber"/>
          <w:shd w:val="clear" w:color="auto" w:fill="FFFFFF"/>
        </w:rPr>
        <w:lastRenderedPageBreak/>
        <w:t>48.101</w:t>
      </w:r>
      <w:r w:rsidRPr="00B51E57">
        <w:rPr>
          <w:rStyle w:val="sectionnumber"/>
          <w:shd w:val="clear" w:color="auto" w:fill="FFFFFF"/>
        </w:rPr>
        <w:t> </w:t>
      </w:r>
      <w:r w:rsidRPr="00B51E57">
        <w:rPr>
          <w:rStyle w:val="catchlinetext"/>
          <w:shd w:val="clear" w:color="auto" w:fill="FFFFFF"/>
        </w:rPr>
        <w:t>Service on dissolved corporations</w:t>
      </w:r>
      <w:proofErr w:type="gramStart"/>
      <w:r w:rsidRPr="00B51E57">
        <w:rPr>
          <w:rStyle w:val="catchlinetext"/>
          <w:strike/>
          <w:shd w:val="clear" w:color="auto" w:fill="FFFFFF"/>
        </w:rPr>
        <w:t xml:space="preserve">. </w:t>
      </w:r>
      <w:r w:rsidRPr="00B51E57">
        <w:rPr>
          <w:rStyle w:val="catchlinetext"/>
          <w:u w:val="single"/>
          <w:shd w:val="clear" w:color="auto" w:fill="FFFFFF"/>
        </w:rPr>
        <w:t>,</w:t>
      </w:r>
      <w:proofErr w:type="gramEnd"/>
      <w:r w:rsidRPr="00B51E57">
        <w:rPr>
          <w:rStyle w:val="catchlinetext"/>
          <w:u w:val="single"/>
          <w:shd w:val="clear" w:color="auto" w:fill="FFFFFF"/>
        </w:rPr>
        <w:t xml:space="preserve"> dissolved limited liability companies, dissolved limited partnerships, and dissolved limited liability partnerships.</w:t>
      </w:r>
    </w:p>
    <w:p w14:paraId="4B679003" w14:textId="77777777" w:rsidR="00955A8C" w:rsidRPr="00B51E57" w:rsidRDefault="00A36241" w:rsidP="00955A8C">
      <w:pPr>
        <w:spacing w:line="360" w:lineRule="auto"/>
        <w:jc w:val="both"/>
        <w:rPr>
          <w:rStyle w:val="text"/>
          <w:strike/>
          <w:shd w:val="clear" w:color="auto" w:fill="FFFFFF"/>
        </w:rPr>
      </w:pPr>
      <w:r w:rsidRPr="00B51E57">
        <w:rPr>
          <w:rStyle w:val="text"/>
          <w:u w:val="single"/>
          <w:shd w:val="clear" w:color="auto" w:fill="FFFFFF"/>
        </w:rPr>
        <w:t xml:space="preserve">(1) </w:t>
      </w:r>
      <w:r w:rsidRPr="00B51E57">
        <w:rPr>
          <w:rStyle w:val="text"/>
          <w:shd w:val="clear" w:color="auto" w:fill="FFFFFF"/>
        </w:rPr>
        <w:t xml:space="preserve">Process against the directors of any corporation which was dissolved before July 1, 1990, as trustees of the dissolved corporation shall be served on one or more of the directors of the dissolved corporation as trustees thereof and binds </w:t>
      </w:r>
      <w:proofErr w:type="gramStart"/>
      <w:r w:rsidRPr="00B51E57">
        <w:rPr>
          <w:rStyle w:val="text"/>
          <w:shd w:val="clear" w:color="auto" w:fill="FFFFFF"/>
        </w:rPr>
        <w:t>all of</w:t>
      </w:r>
      <w:proofErr w:type="gramEnd"/>
      <w:r w:rsidRPr="00B51E57">
        <w:rPr>
          <w:rStyle w:val="text"/>
          <w:shd w:val="clear" w:color="auto" w:fill="FFFFFF"/>
        </w:rPr>
        <w:t xml:space="preserve"> the directors of the dissolved corporation as trustees thereof. </w:t>
      </w:r>
      <w:r w:rsidRPr="00B51E57">
        <w:rPr>
          <w:rStyle w:val="text"/>
          <w:strike/>
          <w:shd w:val="clear" w:color="auto" w:fill="FFFFFF"/>
        </w:rPr>
        <w:t>Process against any other dissolved corporation shall be served in accordance with s. </w:t>
      </w:r>
      <w:r w:rsidRPr="00A36241">
        <w:rPr>
          <w:rPrChange w:id="20" w:author="James Murphy" w:date="2021-08-23T18:03:00Z">
            <w:rPr/>
          </w:rPrChange>
        </w:rPr>
        <w:fldChar w:fldCharType="begin"/>
      </w:r>
      <w:r w:rsidRPr="00A36241">
        <w:instrText xml:space="preserve"> HYPERLINK "http://www.leg.state.fl.us/Statutes/index.cfm?App_mode=Display_Statute&amp;Search_String=&amp;URL=0000-0099/0048/Sections/0048.081.html" </w:instrText>
      </w:r>
      <w:r w:rsidRPr="00A36241">
        <w:rPr>
          <w:rPrChange w:id="21" w:author="James Murphy" w:date="2021-08-23T18:03:00Z">
            <w:rPr/>
          </w:rPrChange>
        </w:rPr>
        <w:fldChar w:fldCharType="separate"/>
      </w:r>
      <w:r w:rsidRPr="00A36241">
        <w:rPr>
          <w:rStyle w:val="Hyperlink"/>
          <w:strike/>
          <w:color w:val="auto"/>
          <w:shd w:val="clear" w:color="auto" w:fill="FFFFFF"/>
          <w:rPrChange w:id="22" w:author="James Murphy" w:date="2021-08-23T18:03:00Z">
            <w:rPr>
              <w:rStyle w:val="Hyperlink"/>
              <w:strike/>
              <w:shd w:val="clear" w:color="auto" w:fill="FFFFFF"/>
            </w:rPr>
          </w:rPrChange>
        </w:rPr>
        <w:t>48.081</w:t>
      </w:r>
      <w:r w:rsidRPr="00A36241">
        <w:rPr>
          <w:rPrChange w:id="23" w:author="James Murphy" w:date="2021-08-23T18:03:00Z">
            <w:rPr/>
          </w:rPrChange>
        </w:rPr>
        <w:fldChar w:fldCharType="end"/>
      </w:r>
      <w:r w:rsidRPr="00A36241">
        <w:rPr>
          <w:rStyle w:val="text"/>
          <w:strike/>
          <w:shd w:val="clear" w:color="auto" w:fill="FFFFFF"/>
        </w:rPr>
        <w:t>.</w:t>
      </w:r>
    </w:p>
    <w:p w14:paraId="5F0CA985" w14:textId="77777777" w:rsidR="00B91CD5" w:rsidRPr="00B51E57" w:rsidRDefault="00A36241" w:rsidP="00B91CD5">
      <w:pPr>
        <w:spacing w:after="0" w:line="360" w:lineRule="auto"/>
        <w:jc w:val="both"/>
        <w:rPr>
          <w:rFonts w:eastAsia="Times New Roman"/>
          <w:u w:val="single"/>
          <w:shd w:val="clear" w:color="auto" w:fill="FFFFFF"/>
        </w:rPr>
      </w:pPr>
      <w:r w:rsidRPr="00B51E57">
        <w:rPr>
          <w:rFonts w:eastAsia="Times New Roman"/>
          <w:u w:val="single"/>
          <w:shd w:val="clear" w:color="auto" w:fill="FFFFFF"/>
        </w:rPr>
        <w:t>(2)</w:t>
      </w:r>
      <w:r w:rsidRPr="00B51E57">
        <w:rPr>
          <w:rFonts w:eastAsia="Times New Roman"/>
          <w:u w:val="single"/>
          <w:shd w:val="clear" w:color="auto" w:fill="FFFFFF"/>
        </w:rPr>
        <w:tab/>
        <w:t>(a) Process against any other dissolved domestic corporation must be served in accordance with s. 48.081.</w:t>
      </w:r>
    </w:p>
    <w:p w14:paraId="03D0296A" w14:textId="77777777" w:rsidR="00B91CD5" w:rsidRPr="00B51E57" w:rsidRDefault="00A36241" w:rsidP="00B91CD5">
      <w:pPr>
        <w:spacing w:after="0" w:line="360" w:lineRule="auto"/>
        <w:jc w:val="both"/>
        <w:rPr>
          <w:rFonts w:eastAsia="Times New Roman"/>
          <w:u w:val="single"/>
          <w:shd w:val="clear" w:color="auto" w:fill="FFFFFF"/>
        </w:rPr>
      </w:pPr>
      <w:r w:rsidRPr="00B51E57">
        <w:rPr>
          <w:rFonts w:eastAsia="Times New Roman"/>
          <w:u w:val="single"/>
          <w:shd w:val="clear" w:color="auto" w:fill="FFFFFF"/>
        </w:rPr>
        <w:tab/>
        <w:t xml:space="preserve">(b) In addition, provided that service was first properly attempted under s. </w:t>
      </w:r>
      <w:proofErr w:type="gramStart"/>
      <w:r w:rsidRPr="00B51E57">
        <w:rPr>
          <w:rFonts w:eastAsia="Times New Roman"/>
          <w:u w:val="single"/>
          <w:shd w:val="clear" w:color="auto" w:fill="FFFFFF"/>
        </w:rPr>
        <w:t>48.081(1), but</w:t>
      </w:r>
      <w:proofErr w:type="gramEnd"/>
      <w:r w:rsidRPr="00B51E57">
        <w:rPr>
          <w:rFonts w:eastAsia="Times New Roman"/>
          <w:u w:val="single"/>
          <w:shd w:val="clear" w:color="auto" w:fill="FFFFFF"/>
        </w:rPr>
        <w:t xml:space="preserve"> was not successful as required under s. 48.081(2) then in addition to the persons listed in s. 48.081(2), service can be made on the persons appointed as the liquidator, trustee, or receiver under s. 607.1405.</w:t>
      </w:r>
    </w:p>
    <w:p w14:paraId="63D16FAB" w14:textId="77777777" w:rsidR="00B91CD5" w:rsidRPr="00B51E57" w:rsidRDefault="00A36241" w:rsidP="00B91CD5">
      <w:pPr>
        <w:spacing w:after="0" w:line="360" w:lineRule="auto"/>
        <w:jc w:val="both"/>
        <w:rPr>
          <w:rFonts w:eastAsia="Times New Roman"/>
          <w:u w:val="single"/>
          <w:shd w:val="clear" w:color="auto" w:fill="FFFFFF"/>
        </w:rPr>
      </w:pPr>
      <w:r w:rsidRPr="00B51E57">
        <w:rPr>
          <w:rFonts w:eastAsia="Times New Roman"/>
          <w:u w:val="single"/>
          <w:shd w:val="clear" w:color="auto" w:fill="FFFFFF"/>
        </w:rPr>
        <w:tab/>
        <w:t xml:space="preserve">(c) A party attempting to serve a dissolved domestic </w:t>
      </w:r>
      <w:proofErr w:type="gramStart"/>
      <w:r w:rsidRPr="00B51E57">
        <w:rPr>
          <w:rFonts w:eastAsia="Times New Roman"/>
          <w:u w:val="single"/>
          <w:shd w:val="clear" w:color="auto" w:fill="FFFFFF"/>
        </w:rPr>
        <w:t>for profit</w:t>
      </w:r>
      <w:proofErr w:type="gramEnd"/>
      <w:r w:rsidRPr="00B51E57">
        <w:rPr>
          <w:rFonts w:eastAsia="Times New Roman"/>
          <w:u w:val="single"/>
          <w:shd w:val="clear" w:color="auto" w:fill="FFFFFF"/>
        </w:rPr>
        <w:t xml:space="preserve"> corporation under this section can petition the court to appoint one of the persons under s. 607.1405 to receive service of process on behalf of the corporation.</w:t>
      </w:r>
    </w:p>
    <w:p w14:paraId="74B5DABE" w14:textId="77777777" w:rsidR="00B91CD5" w:rsidRPr="00B51E57" w:rsidRDefault="00A36241" w:rsidP="00B91CD5">
      <w:pPr>
        <w:spacing w:after="0" w:line="360" w:lineRule="auto"/>
        <w:jc w:val="both"/>
        <w:rPr>
          <w:rFonts w:eastAsia="Times New Roman"/>
          <w:u w:val="single"/>
          <w:shd w:val="clear" w:color="auto" w:fill="FFFFFF"/>
        </w:rPr>
      </w:pPr>
      <w:r w:rsidRPr="00B51E57">
        <w:rPr>
          <w:rFonts w:eastAsia="Times New Roman"/>
          <w:u w:val="single"/>
          <w:shd w:val="clear" w:color="auto" w:fill="FFFFFF"/>
        </w:rPr>
        <w:t>(3)</w:t>
      </w:r>
      <w:r w:rsidRPr="00B51E57">
        <w:rPr>
          <w:rFonts w:eastAsia="Times New Roman"/>
          <w:u w:val="single"/>
          <w:shd w:val="clear" w:color="auto" w:fill="FFFFFF"/>
        </w:rPr>
        <w:tab/>
        <w:t>(a) Process against any dissolved domestic limited liability company must be served in accordance with s. 48.062.</w:t>
      </w:r>
    </w:p>
    <w:p w14:paraId="7F95B33D" w14:textId="77777777" w:rsidR="00B91CD5" w:rsidRPr="00B51E57" w:rsidRDefault="00A36241" w:rsidP="00B91CD5">
      <w:pPr>
        <w:spacing w:after="0" w:line="360" w:lineRule="auto"/>
        <w:jc w:val="both"/>
        <w:rPr>
          <w:rFonts w:eastAsia="Times New Roman"/>
          <w:u w:val="single"/>
          <w:shd w:val="clear" w:color="auto" w:fill="FFFFFF"/>
        </w:rPr>
      </w:pPr>
      <w:r w:rsidRPr="00B51E57">
        <w:rPr>
          <w:rFonts w:eastAsia="Times New Roman"/>
          <w:u w:val="single"/>
          <w:shd w:val="clear" w:color="auto" w:fill="FFFFFF"/>
        </w:rPr>
        <w:tab/>
        <w:t xml:space="preserve">(b) In addition, provided that service was first properly attempted under s. </w:t>
      </w:r>
      <w:proofErr w:type="gramStart"/>
      <w:r w:rsidRPr="00B51E57">
        <w:rPr>
          <w:rFonts w:eastAsia="Times New Roman"/>
          <w:u w:val="single"/>
          <w:shd w:val="clear" w:color="auto" w:fill="FFFFFF"/>
        </w:rPr>
        <w:t>48.062(1), but</w:t>
      </w:r>
      <w:proofErr w:type="gramEnd"/>
      <w:r w:rsidRPr="00B51E57">
        <w:rPr>
          <w:rFonts w:eastAsia="Times New Roman"/>
          <w:u w:val="single"/>
          <w:shd w:val="clear" w:color="auto" w:fill="FFFFFF"/>
        </w:rPr>
        <w:t xml:space="preserve"> was not successful as required under s. 48.062(2) then in addition to the persons listed in s. 48.062(2) service on a dissolved limited liability company can be made on the persons appointed as the liquidator, trustee, or receiver under s. 605.0709, respectively.</w:t>
      </w:r>
    </w:p>
    <w:p w14:paraId="2D0A340E" w14:textId="77777777" w:rsidR="00B91CD5" w:rsidRPr="00B51E57" w:rsidRDefault="00A36241" w:rsidP="00B91CD5">
      <w:pPr>
        <w:spacing w:after="0" w:line="360" w:lineRule="auto"/>
        <w:jc w:val="both"/>
        <w:rPr>
          <w:rFonts w:eastAsia="Times New Roman"/>
          <w:u w:val="single"/>
          <w:shd w:val="clear" w:color="auto" w:fill="FFFFFF"/>
        </w:rPr>
      </w:pPr>
      <w:r w:rsidRPr="00B51E57">
        <w:rPr>
          <w:rFonts w:eastAsia="Times New Roman"/>
          <w:u w:val="single"/>
          <w:shd w:val="clear" w:color="auto" w:fill="FFFFFF"/>
        </w:rPr>
        <w:tab/>
        <w:t>(c) A party attempting to serve a dissolved domestic limited liability company under this section can petition the court to appoint one of the persons under s. 605.0709 to receive service of process on behalf of the corporation.</w:t>
      </w:r>
    </w:p>
    <w:p w14:paraId="7B7BD187" w14:textId="77777777" w:rsidR="00B91CD5" w:rsidRPr="00B51E57" w:rsidRDefault="00A36241" w:rsidP="00B91CD5">
      <w:pPr>
        <w:spacing w:after="0" w:line="360" w:lineRule="auto"/>
        <w:jc w:val="both"/>
        <w:rPr>
          <w:rFonts w:eastAsia="Times New Roman"/>
          <w:u w:val="single"/>
          <w:shd w:val="clear" w:color="auto" w:fill="FFFFFF"/>
        </w:rPr>
      </w:pPr>
      <w:r w:rsidRPr="00B51E57">
        <w:rPr>
          <w:rFonts w:eastAsia="Times New Roman"/>
          <w:u w:val="single"/>
          <w:shd w:val="clear" w:color="auto" w:fill="FFFFFF"/>
        </w:rPr>
        <w:t>(4) Process against any dissolved domestic limited partnership must be served in accordance with s. 48.061.</w:t>
      </w:r>
    </w:p>
    <w:p w14:paraId="58221D14" w14:textId="77777777" w:rsidR="00B51E57" w:rsidRPr="00B51E57" w:rsidRDefault="00A36241">
      <w:pPr>
        <w:spacing w:after="0" w:line="240" w:lineRule="auto"/>
        <w:rPr>
          <w:rFonts w:eastAsia="Times New Roman"/>
          <w:shd w:val="clear" w:color="auto" w:fill="FFFFFF"/>
        </w:rPr>
      </w:pPr>
      <w:r w:rsidRPr="00B51E57">
        <w:rPr>
          <w:rFonts w:eastAsia="Times New Roman"/>
          <w:shd w:val="clear" w:color="auto" w:fill="FFFFFF"/>
        </w:rPr>
        <w:br w:type="page"/>
      </w:r>
    </w:p>
    <w:p w14:paraId="2FC27DFB" w14:textId="77777777" w:rsidR="00471D12" w:rsidRPr="00B51E57" w:rsidRDefault="00A36241" w:rsidP="00471D12">
      <w:pPr>
        <w:spacing w:line="360" w:lineRule="auto"/>
        <w:rPr>
          <w:u w:val="single"/>
        </w:rPr>
      </w:pPr>
      <w:r w:rsidRPr="00B51E57">
        <w:rPr>
          <w:u w:val="single"/>
        </w:rPr>
        <w:lastRenderedPageBreak/>
        <w:t>48.102   Service by Other Means.</w:t>
      </w:r>
    </w:p>
    <w:p w14:paraId="124FD533" w14:textId="66C0CCD8" w:rsidR="00B51E57" w:rsidRPr="005A1A5F" w:rsidRDefault="00A36241" w:rsidP="005A1A5F">
      <w:pPr>
        <w:spacing w:line="360" w:lineRule="auto"/>
        <w:rPr>
          <w:u w:val="single"/>
        </w:rPr>
      </w:pPr>
      <w:r w:rsidRPr="00B51E57">
        <w:rPr>
          <w:u w:val="single"/>
        </w:rPr>
        <w:t xml:space="preserve">If a party seeking to effectuate service is unable after reasonable diligence to effectuate personal service of process on a domestic or foreign corporation, a domestic or foreign general partnership (including a limited liability partnership), a domestic or foreign limited partnership (including a limited liability limited partnership), or a domestic or foreign limited liability company, as an alternative to other methods of service, the court, upon motion and a showing of such inability, may authorize service in any other manner, including electronically by social media, email, or other technology, that the party seeking to effectuate service shows will be reasonably effective to give the entity on which service is sought to be effectuated actual notice of the suit. </w:t>
      </w:r>
      <w:r w:rsidRPr="00B51E57">
        <w:rPr>
          <w:rFonts w:eastAsia="Times New Roman"/>
          <w:shd w:val="clear" w:color="auto" w:fill="FFFFFF"/>
        </w:rPr>
        <w:br w:type="page"/>
      </w:r>
    </w:p>
    <w:p w14:paraId="1BB2C658" w14:textId="77777777" w:rsidR="00955A8C" w:rsidRPr="00B51E57" w:rsidRDefault="00A36241" w:rsidP="00955A8C">
      <w:pPr>
        <w:spacing w:after="0" w:line="360" w:lineRule="auto"/>
        <w:ind w:firstLine="200"/>
        <w:jc w:val="both"/>
        <w:rPr>
          <w:rFonts w:eastAsia="Times New Roman"/>
          <w:shd w:val="clear" w:color="auto" w:fill="FFFFFF"/>
        </w:rPr>
      </w:pPr>
      <w:r w:rsidRPr="00B51E57">
        <w:rPr>
          <w:rFonts w:eastAsia="Times New Roman"/>
          <w:shd w:val="clear" w:color="auto" w:fill="FFFFFF"/>
        </w:rPr>
        <w:lastRenderedPageBreak/>
        <w:t>48.151</w:t>
      </w:r>
      <w:r w:rsidRPr="00B51E57">
        <w:rPr>
          <w:rFonts w:eastAsia="Times New Roman"/>
          <w:shd w:val="clear" w:color="auto" w:fill="FFFFFF"/>
        </w:rPr>
        <w:t> </w:t>
      </w:r>
      <w:r w:rsidRPr="00B51E57">
        <w:rPr>
          <w:rFonts w:eastAsia="Times New Roman"/>
          <w:shd w:val="clear" w:color="auto" w:fill="FFFFFF"/>
        </w:rPr>
        <w:t>Service on statutory agents for certain persons.</w:t>
      </w:r>
    </w:p>
    <w:p w14:paraId="346FD604" w14:textId="77777777" w:rsidR="00955A8C" w:rsidRPr="00B51E57" w:rsidRDefault="00A36241" w:rsidP="00955A8C">
      <w:pPr>
        <w:spacing w:after="0" w:line="360" w:lineRule="auto"/>
        <w:ind w:firstLine="200"/>
        <w:jc w:val="both"/>
        <w:rPr>
          <w:rFonts w:eastAsia="Times New Roman"/>
          <w:shd w:val="clear" w:color="auto" w:fill="FFFFFF"/>
        </w:rPr>
      </w:pPr>
      <w:r w:rsidRPr="00B51E57">
        <w:rPr>
          <w:rFonts w:eastAsia="Times New Roman"/>
          <w:shd w:val="clear" w:color="auto" w:fill="FFFFFF"/>
        </w:rPr>
        <w:t>(1)</w:t>
      </w:r>
      <w:r w:rsidRPr="00B51E57">
        <w:rPr>
          <w:rFonts w:eastAsia="Times New Roman"/>
          <w:shd w:val="clear" w:color="auto" w:fill="FFFFFF"/>
        </w:rPr>
        <w:t> </w:t>
      </w:r>
      <w:r w:rsidRPr="00B51E57">
        <w:rPr>
          <w:rFonts w:eastAsia="Times New Roman"/>
          <w:shd w:val="clear" w:color="auto" w:fill="FFFFFF"/>
        </w:rPr>
        <w:t>When any law designates a public officer, board, agency, or commission as the agent for service of process on any person, firm, or corporation, service of process thereunder shall be made by leaving one copy of the process with the public officer, board, agency, or commission or in the office thereof, or by mailing one copy to the public officer, board, agency, or commission. The public officer, board, agency, or commission so served shall retain a record copy and promptly send the copy served, by registered or certified mail, to the person to be served as shown by his or her or its records. Proof of service on the public officer, board, agency, or commission shall be by a notice accepting the process which shall be issued by the public officer, board, agency, or commission promptly after service and filed in the court issuing the process. The notice accepting service shall state the date upon which the copy of the process was mailed by the public officer, board, agency, or commission to the person being served and the time for pleading prescribed by the rules of procedure shall run from this date. The service is valid service for all purposes on the person for whom the public officer, board, agency, or commission is statutory agent for service of process.</w:t>
      </w:r>
    </w:p>
    <w:p w14:paraId="41722C32" w14:textId="77777777" w:rsidR="00955A8C" w:rsidRPr="00B51E57" w:rsidRDefault="00A36241" w:rsidP="00955A8C">
      <w:pPr>
        <w:spacing w:after="0" w:line="360" w:lineRule="auto"/>
        <w:ind w:firstLine="200"/>
        <w:jc w:val="both"/>
        <w:rPr>
          <w:rFonts w:eastAsia="Times New Roman"/>
          <w:u w:val="single"/>
          <w:shd w:val="clear" w:color="auto" w:fill="FFFFFF"/>
        </w:rPr>
      </w:pPr>
      <w:r w:rsidRPr="00B51E57">
        <w:rPr>
          <w:rFonts w:eastAsia="Times New Roman"/>
          <w:shd w:val="clear" w:color="auto" w:fill="FFFFFF"/>
        </w:rPr>
        <w:t>(2)</w:t>
      </w:r>
      <w:r w:rsidRPr="00B51E57">
        <w:rPr>
          <w:rFonts w:eastAsia="Times New Roman"/>
          <w:shd w:val="clear" w:color="auto" w:fill="FFFFFF"/>
        </w:rPr>
        <w:t> </w:t>
      </w:r>
      <w:r w:rsidRPr="00B51E57">
        <w:rPr>
          <w:rFonts w:eastAsia="Times New Roman"/>
          <w:shd w:val="clear" w:color="auto" w:fill="FFFFFF"/>
        </w:rPr>
        <w:t xml:space="preserve">This section does not apply to substituted service of process </w:t>
      </w:r>
      <w:r w:rsidRPr="00B51E57">
        <w:rPr>
          <w:rFonts w:eastAsia="Times New Roman"/>
          <w:strike/>
          <w:shd w:val="clear" w:color="auto" w:fill="FFFFFF"/>
        </w:rPr>
        <w:t xml:space="preserve">on nonresidents. </w:t>
      </w:r>
      <w:r w:rsidRPr="00B51E57">
        <w:rPr>
          <w:rFonts w:eastAsia="Times New Roman"/>
          <w:u w:val="single"/>
          <w:shd w:val="clear" w:color="auto" w:fill="FFFFFF"/>
        </w:rPr>
        <w:t>under s. 48.161 and s. 48.181.</w:t>
      </w:r>
    </w:p>
    <w:p w14:paraId="541664B6" w14:textId="77777777" w:rsidR="00955A8C" w:rsidRPr="00B51E57" w:rsidRDefault="00A36241" w:rsidP="00955A8C">
      <w:pPr>
        <w:spacing w:after="0" w:line="360" w:lineRule="auto"/>
        <w:ind w:firstLine="200"/>
        <w:jc w:val="both"/>
        <w:rPr>
          <w:rFonts w:eastAsia="Times New Roman"/>
          <w:shd w:val="clear" w:color="auto" w:fill="FFFFFF"/>
        </w:rPr>
      </w:pPr>
      <w:r w:rsidRPr="00B51E57">
        <w:rPr>
          <w:rFonts w:eastAsia="Times New Roman"/>
          <w:shd w:val="clear" w:color="auto" w:fill="FFFFFF"/>
        </w:rPr>
        <w:t>(3)</w:t>
      </w:r>
      <w:r w:rsidRPr="00B51E57">
        <w:rPr>
          <w:rFonts w:eastAsia="Times New Roman"/>
          <w:shd w:val="clear" w:color="auto" w:fill="FFFFFF"/>
        </w:rPr>
        <w:t> </w:t>
      </w:r>
      <w:r w:rsidRPr="00B51E57">
        <w:rPr>
          <w:rFonts w:eastAsia="Times New Roman"/>
          <w:shd w:val="clear" w:color="auto" w:fill="FFFFFF"/>
        </w:rPr>
        <w:t>The Chief Financial Officer or his or her assistant or deputy or another person in charge of the office is the agent for service of process on all insurers applying for authority to transact insurance in this state, all licensed nonresident insurance agents, all nonresident disability insurance agents licensed pursuant to s. 626.835, any unauthorized insurer under s. 626.906 or s. 626.937, domestic reciprocal insurers, fraternal benefit societies under chapter 632, warranty associations under chapter 634, prepaid limited health service organizations under chapter 636, and persons required to file statements under s. 628.461. As an alternative to service of process made by mail or personal service on the Chief Financial Officer, on his or her assistant or deputy, or on another person in charge of the office, the Department of Financial Services may create an Internet-based transmission system to accept service of process by electronic transmission of documents.</w:t>
      </w:r>
    </w:p>
    <w:p w14:paraId="7A227F31" w14:textId="77777777" w:rsidR="00955A8C" w:rsidRPr="00B51E57" w:rsidRDefault="00A36241" w:rsidP="00955A8C">
      <w:pPr>
        <w:spacing w:after="0" w:line="360" w:lineRule="auto"/>
        <w:ind w:firstLine="200"/>
        <w:jc w:val="both"/>
        <w:rPr>
          <w:rFonts w:eastAsia="Times New Roman"/>
          <w:shd w:val="clear" w:color="auto" w:fill="FFFFFF"/>
        </w:rPr>
      </w:pPr>
      <w:r w:rsidRPr="00B51E57">
        <w:rPr>
          <w:rFonts w:eastAsia="Times New Roman"/>
          <w:shd w:val="clear" w:color="auto" w:fill="FFFFFF"/>
        </w:rPr>
        <w:t>(4)</w:t>
      </w:r>
      <w:r w:rsidRPr="00B51E57">
        <w:rPr>
          <w:rFonts w:eastAsia="Times New Roman"/>
          <w:shd w:val="clear" w:color="auto" w:fill="FFFFFF"/>
        </w:rPr>
        <w:t> </w:t>
      </w:r>
      <w:r w:rsidRPr="00B51E57">
        <w:rPr>
          <w:rFonts w:eastAsia="Times New Roman"/>
          <w:shd w:val="clear" w:color="auto" w:fill="FFFFFF"/>
        </w:rPr>
        <w:t xml:space="preserve">The Director of the Office of Financial Regulation of the Financial Services Commission is the agent for service of process for any issuer as defined in s. 517.021, or any dealer, investment </w:t>
      </w:r>
      <w:r w:rsidRPr="00B51E57">
        <w:rPr>
          <w:rFonts w:eastAsia="Times New Roman"/>
          <w:shd w:val="clear" w:color="auto" w:fill="FFFFFF"/>
        </w:rPr>
        <w:lastRenderedPageBreak/>
        <w:t>adviser, or associated person registered with that office, for any violation of any provision of chapter 517.</w:t>
      </w:r>
    </w:p>
    <w:p w14:paraId="18767C48" w14:textId="77777777" w:rsidR="00955A8C" w:rsidRPr="00B51E57" w:rsidRDefault="00A36241" w:rsidP="00955A8C">
      <w:pPr>
        <w:spacing w:after="0" w:line="360" w:lineRule="auto"/>
        <w:ind w:firstLine="200"/>
        <w:jc w:val="both"/>
        <w:rPr>
          <w:rFonts w:eastAsia="Times New Roman"/>
          <w:shd w:val="clear" w:color="auto" w:fill="FFFFFF"/>
        </w:rPr>
      </w:pPr>
      <w:r w:rsidRPr="00B51E57">
        <w:rPr>
          <w:rFonts w:eastAsia="Times New Roman"/>
          <w:shd w:val="clear" w:color="auto" w:fill="FFFFFF"/>
        </w:rPr>
        <w:t>(5)</w:t>
      </w:r>
      <w:r w:rsidRPr="00B51E57">
        <w:rPr>
          <w:rFonts w:eastAsia="Times New Roman"/>
          <w:shd w:val="clear" w:color="auto" w:fill="FFFFFF"/>
        </w:rPr>
        <w:t> </w:t>
      </w:r>
      <w:r w:rsidRPr="00B51E57">
        <w:rPr>
          <w:rFonts w:eastAsia="Times New Roman"/>
          <w:shd w:val="clear" w:color="auto" w:fill="FFFFFF"/>
        </w:rPr>
        <w:t>The Secretary of State is the agent for service of process for any retailer, dealer or vendor who has failed to designate an agent for service of process as required under s. 212.151 for violations of chapter 212.</w:t>
      </w:r>
    </w:p>
    <w:p w14:paraId="2116E5CD" w14:textId="7458A1D5" w:rsidR="00B51E57" w:rsidRPr="00B51E57" w:rsidRDefault="00A36241" w:rsidP="005A1A5F">
      <w:pPr>
        <w:spacing w:after="0" w:line="360" w:lineRule="auto"/>
        <w:ind w:firstLine="200"/>
        <w:jc w:val="both"/>
        <w:rPr>
          <w:rFonts w:eastAsia="Times New Roman"/>
          <w:shd w:val="clear" w:color="auto" w:fill="FFFFFF"/>
        </w:rPr>
      </w:pPr>
      <w:r w:rsidRPr="00B51E57">
        <w:rPr>
          <w:rFonts w:eastAsia="Times New Roman"/>
          <w:shd w:val="clear" w:color="auto" w:fill="FFFFFF"/>
        </w:rPr>
        <w:t>(6)</w:t>
      </w:r>
      <w:r w:rsidRPr="00B51E57">
        <w:rPr>
          <w:rFonts w:eastAsia="Times New Roman"/>
          <w:shd w:val="clear" w:color="auto" w:fill="FFFFFF"/>
        </w:rPr>
        <w:t> </w:t>
      </w:r>
      <w:r w:rsidRPr="00B51E57">
        <w:rPr>
          <w:rFonts w:eastAsia="Times New Roman"/>
          <w:shd w:val="clear" w:color="auto" w:fill="FFFFFF"/>
        </w:rPr>
        <w:t>For purposes of this section, records may be retained as paper or electronic copies.</w:t>
      </w:r>
      <w:r w:rsidRPr="00B51E57">
        <w:rPr>
          <w:rFonts w:eastAsia="Times New Roman"/>
          <w:shd w:val="clear" w:color="auto" w:fill="FFFFFF"/>
        </w:rPr>
        <w:br w:type="page"/>
      </w:r>
    </w:p>
    <w:p w14:paraId="067ABE12" w14:textId="77777777" w:rsidR="00955A8C" w:rsidRPr="00B51E57" w:rsidRDefault="00A36241" w:rsidP="00955A8C">
      <w:pPr>
        <w:spacing w:after="0" w:line="360" w:lineRule="auto"/>
        <w:ind w:firstLine="200"/>
        <w:jc w:val="both"/>
        <w:rPr>
          <w:rFonts w:eastAsia="Times New Roman"/>
          <w:u w:val="single"/>
          <w:shd w:val="clear" w:color="auto" w:fill="FFFFFF"/>
        </w:rPr>
      </w:pPr>
      <w:r w:rsidRPr="00B51E57">
        <w:rPr>
          <w:rFonts w:eastAsia="Times New Roman"/>
          <w:shd w:val="clear" w:color="auto" w:fill="FFFFFF"/>
        </w:rPr>
        <w:lastRenderedPageBreak/>
        <w:t>48.161</w:t>
      </w:r>
      <w:r w:rsidRPr="00B51E57">
        <w:rPr>
          <w:rFonts w:eastAsia="Times New Roman"/>
          <w:shd w:val="clear" w:color="auto" w:fill="FFFFFF"/>
        </w:rPr>
        <w:t> </w:t>
      </w:r>
      <w:r w:rsidRPr="00B51E57">
        <w:rPr>
          <w:rFonts w:eastAsia="Times New Roman"/>
          <w:shd w:val="clear" w:color="auto" w:fill="FFFFFF"/>
        </w:rPr>
        <w:t>Method of substituted service on nonresident</w:t>
      </w:r>
      <w:r w:rsidRPr="00B51E57">
        <w:rPr>
          <w:rFonts w:eastAsia="Times New Roman"/>
          <w:strike/>
          <w:shd w:val="clear" w:color="auto" w:fill="FFFFFF"/>
        </w:rPr>
        <w:t xml:space="preserve">. </w:t>
      </w:r>
      <w:r w:rsidRPr="00B51E57">
        <w:rPr>
          <w:rFonts w:eastAsia="Times New Roman"/>
          <w:u w:val="single"/>
          <w:shd w:val="clear" w:color="auto" w:fill="FFFFFF"/>
        </w:rPr>
        <w:t>or person concealing whereabouts.</w:t>
      </w:r>
    </w:p>
    <w:p w14:paraId="2DDA6ECA" w14:textId="77E94CEF" w:rsidR="006C2E97" w:rsidRPr="00B51E57" w:rsidRDefault="00A36241" w:rsidP="00955A8C">
      <w:pPr>
        <w:spacing w:after="0" w:line="360" w:lineRule="auto"/>
        <w:ind w:firstLine="240"/>
        <w:jc w:val="both"/>
        <w:rPr>
          <w:rFonts w:eastAsia="Times New Roman"/>
          <w:u w:val="single"/>
          <w:shd w:val="clear" w:color="auto" w:fill="FFFFFF"/>
        </w:rPr>
      </w:pPr>
      <w:r w:rsidRPr="00B51E57">
        <w:rPr>
          <w:rFonts w:eastAsia="Times New Roman"/>
          <w:shd w:val="clear" w:color="auto" w:fill="FFFFFF"/>
        </w:rPr>
        <w:t>(1)</w:t>
      </w:r>
      <w:r w:rsidRPr="00B51E57">
        <w:rPr>
          <w:rFonts w:eastAsia="Times New Roman"/>
          <w:shd w:val="clear" w:color="auto" w:fill="FFFFFF"/>
        </w:rPr>
        <w:t> </w:t>
      </w:r>
      <w:r w:rsidRPr="00B51E57">
        <w:rPr>
          <w:rFonts w:eastAsia="Times New Roman"/>
          <w:shd w:val="clear" w:color="auto" w:fill="FFFFFF"/>
        </w:rPr>
        <w:t xml:space="preserve">When authorized by law, substituted service of process on a nonresident </w:t>
      </w:r>
      <w:r w:rsidRPr="00B51E57">
        <w:rPr>
          <w:rFonts w:eastAsia="Times New Roman"/>
          <w:strike/>
          <w:shd w:val="clear" w:color="auto" w:fill="FFFFFF"/>
        </w:rPr>
        <w:t>or a person who conceals his or her whereabouts by serving a public officer designated by law shall</w:t>
      </w:r>
      <w:r w:rsidRPr="00B51E57">
        <w:rPr>
          <w:rFonts w:eastAsia="Times New Roman"/>
          <w:shd w:val="clear" w:color="auto" w:fill="FFFFFF"/>
        </w:rPr>
        <w:t xml:space="preserve"> </w:t>
      </w:r>
      <w:r w:rsidRPr="00B51E57">
        <w:rPr>
          <w:rFonts w:eastAsia="Times New Roman"/>
          <w:u w:val="single"/>
          <w:shd w:val="clear" w:color="auto" w:fill="FFFFFF"/>
        </w:rPr>
        <w:t xml:space="preserve">individual or a corporation or other business entity that is incorporated or formed under the laws of any other state, territory, or commonwealth, or the laws of any foreign country may </w:t>
      </w:r>
      <w:r w:rsidRPr="00B51E57">
        <w:rPr>
          <w:rFonts w:eastAsia="Times New Roman"/>
          <w:shd w:val="clear" w:color="auto" w:fill="FFFFFF"/>
        </w:rPr>
        <w:t xml:space="preserve">be made by </w:t>
      </w:r>
      <w:r w:rsidRPr="00B51E57">
        <w:rPr>
          <w:rFonts w:eastAsia="Times New Roman"/>
          <w:strike/>
          <w:shd w:val="clear" w:color="auto" w:fill="FFFFFF"/>
        </w:rPr>
        <w:t>leaving</w:t>
      </w:r>
      <w:r w:rsidRPr="00B51E57">
        <w:rPr>
          <w:rFonts w:eastAsia="Times New Roman"/>
          <w:shd w:val="clear" w:color="auto" w:fill="FFFFFF"/>
        </w:rPr>
        <w:t xml:space="preserve"> </w:t>
      </w:r>
      <w:r w:rsidRPr="00B51E57">
        <w:rPr>
          <w:rFonts w:eastAsia="Times New Roman"/>
          <w:u w:val="single"/>
          <w:shd w:val="clear" w:color="auto" w:fill="FFFFFF"/>
        </w:rPr>
        <w:t xml:space="preserve">sending </w:t>
      </w:r>
      <w:r w:rsidRPr="00B51E57">
        <w:rPr>
          <w:rFonts w:eastAsia="Times New Roman"/>
          <w:shd w:val="clear" w:color="auto" w:fill="FFFFFF"/>
        </w:rPr>
        <w:t>a copy of the process</w:t>
      </w:r>
      <w:r w:rsidR="005A1A5F">
        <w:rPr>
          <w:rFonts w:eastAsia="Times New Roman"/>
          <w:shd w:val="clear" w:color="auto" w:fill="FFFFFF"/>
        </w:rPr>
        <w:t xml:space="preserve"> </w:t>
      </w:r>
      <w:r w:rsidR="005A1A5F" w:rsidRPr="005A1A5F">
        <w:rPr>
          <w:rFonts w:eastAsia="Times New Roman"/>
          <w:u w:val="single"/>
          <w:shd w:val="clear" w:color="auto" w:fill="FFFFFF"/>
        </w:rPr>
        <w:t>to the office of the Secretary of State</w:t>
      </w:r>
      <w:r w:rsidRPr="00B51E57">
        <w:rPr>
          <w:rFonts w:eastAsia="Times New Roman"/>
          <w:shd w:val="clear" w:color="auto" w:fill="FFFFFF"/>
        </w:rPr>
        <w:t xml:space="preserve"> </w:t>
      </w:r>
      <w:r w:rsidRPr="00B51E57">
        <w:rPr>
          <w:rFonts w:eastAsia="Times New Roman"/>
          <w:strike/>
          <w:shd w:val="clear" w:color="auto" w:fill="FFFFFF"/>
        </w:rPr>
        <w:t>with a fee of $8.75 with the public officer or in his or her office or by mailing the copies</w:t>
      </w:r>
      <w:r w:rsidRPr="00B51E57">
        <w:rPr>
          <w:rFonts w:eastAsia="Times New Roman"/>
          <w:shd w:val="clear" w:color="auto" w:fill="FFFFFF"/>
        </w:rPr>
        <w:t xml:space="preserve"> </w:t>
      </w:r>
      <w:r w:rsidRPr="00B51E57">
        <w:rPr>
          <w:rFonts w:eastAsia="Times New Roman"/>
          <w:u w:val="single"/>
          <w:shd w:val="clear" w:color="auto" w:fill="FFFFFF"/>
        </w:rPr>
        <w:t xml:space="preserve">by personal delivery, by registered mail, </w:t>
      </w:r>
      <w:r w:rsidRPr="00B51E57">
        <w:rPr>
          <w:rFonts w:eastAsia="Times New Roman"/>
          <w:shd w:val="clear" w:color="auto" w:fill="FFFFFF"/>
        </w:rPr>
        <w:t xml:space="preserve">by certified mail </w:t>
      </w:r>
      <w:r w:rsidRPr="00B51E57">
        <w:rPr>
          <w:rFonts w:eastAsia="Times New Roman"/>
          <w:strike/>
          <w:shd w:val="clear" w:color="auto" w:fill="FFFFFF"/>
        </w:rPr>
        <w:t>to the public officer with the fee.</w:t>
      </w:r>
      <w:del w:id="24" w:author=" " w:date="2021-08-21T09:33:00Z">
        <w:r w:rsidRPr="00B51E57">
          <w:rPr>
            <w:rFonts w:eastAsia="Times New Roman"/>
            <w:shd w:val="clear" w:color="auto" w:fill="FFFFFF"/>
          </w:rPr>
          <w:delText xml:space="preserve"> </w:delText>
        </w:r>
      </w:del>
      <w:r w:rsidRPr="00B51E57">
        <w:rPr>
          <w:rFonts w:eastAsia="Times New Roman"/>
          <w:u w:val="single"/>
          <w:shd w:val="clear" w:color="auto" w:fill="FFFFFF"/>
        </w:rPr>
        <w:t xml:space="preserve">, return receipt requested, by use of a commercial firm regularly engaged in the business of document or package delivery, or electronic transmission </w:t>
      </w:r>
      <w:r w:rsidRPr="00A36241">
        <w:rPr>
          <w:rFonts w:eastAsia="Times New Roman"/>
          <w:strike/>
          <w:u w:val="single"/>
          <w:shd w:val="clear" w:color="auto" w:fill="FFFFFF"/>
          <w:rPrChange w:id="25" w:author="James Murphy" w:date="2021-08-23T18:04:00Z">
            <w:rPr>
              <w:rFonts w:eastAsia="Times New Roman"/>
              <w:u w:val="single"/>
              <w:shd w:val="clear" w:color="auto" w:fill="FFFFFF"/>
            </w:rPr>
          </w:rPrChange>
        </w:rPr>
        <w:t>and by paying a fee of $8.75</w:t>
      </w:r>
      <w:r w:rsidRPr="00B51E57">
        <w:rPr>
          <w:rFonts w:eastAsia="Times New Roman"/>
          <w:u w:val="single"/>
          <w:shd w:val="clear" w:color="auto" w:fill="FFFFFF"/>
        </w:rPr>
        <w:t xml:space="preserve">. </w:t>
      </w:r>
      <w:r w:rsidRPr="00B51E57">
        <w:rPr>
          <w:rFonts w:eastAsia="Times New Roman"/>
          <w:shd w:val="clear" w:color="auto" w:fill="FFFFFF"/>
        </w:rPr>
        <w:t xml:space="preserve">The service is sufficient service on a </w:t>
      </w:r>
      <w:r w:rsidRPr="00B51E57">
        <w:rPr>
          <w:rFonts w:eastAsia="Times New Roman"/>
          <w:strike/>
          <w:shd w:val="clear" w:color="auto" w:fill="FFFFFF"/>
        </w:rPr>
        <w:t>defendant who</w:t>
      </w:r>
      <w:r w:rsidRPr="00B51E57">
        <w:rPr>
          <w:rFonts w:eastAsia="Times New Roman"/>
          <w:shd w:val="clear" w:color="auto" w:fill="FFFFFF"/>
        </w:rPr>
        <w:t xml:space="preserve"> </w:t>
      </w:r>
      <w:r w:rsidRPr="00B51E57">
        <w:rPr>
          <w:rFonts w:eastAsia="Times New Roman"/>
          <w:u w:val="single"/>
          <w:shd w:val="clear" w:color="auto" w:fill="FFFFFF"/>
        </w:rPr>
        <w:t xml:space="preserve">party that </w:t>
      </w:r>
      <w:r w:rsidRPr="00B51E57">
        <w:rPr>
          <w:rFonts w:eastAsia="Times New Roman"/>
          <w:shd w:val="clear" w:color="auto" w:fill="FFFFFF"/>
        </w:rPr>
        <w:t xml:space="preserve">has appointed </w:t>
      </w:r>
      <w:r w:rsidRPr="00B51E57">
        <w:rPr>
          <w:rFonts w:eastAsia="Times New Roman"/>
          <w:strike/>
          <w:shd w:val="clear" w:color="auto" w:fill="FFFFFF"/>
        </w:rPr>
        <w:t xml:space="preserve">a public </w:t>
      </w:r>
      <w:proofErr w:type="gramStart"/>
      <w:r w:rsidRPr="00B51E57">
        <w:rPr>
          <w:rFonts w:eastAsia="Times New Roman"/>
          <w:strike/>
          <w:shd w:val="clear" w:color="auto" w:fill="FFFFFF"/>
        </w:rPr>
        <w:t>officer</w:t>
      </w:r>
      <w:r w:rsidRPr="00B51E57">
        <w:rPr>
          <w:rFonts w:eastAsia="Times New Roman"/>
          <w:shd w:val="clear" w:color="auto" w:fill="FFFFFF"/>
        </w:rPr>
        <w:t xml:space="preserve">  </w:t>
      </w:r>
      <w:r w:rsidRPr="00B51E57">
        <w:rPr>
          <w:rFonts w:eastAsia="Times New Roman"/>
          <w:u w:val="single"/>
          <w:shd w:val="clear" w:color="auto" w:fill="FFFFFF"/>
        </w:rPr>
        <w:t>or</w:t>
      </w:r>
      <w:proofErr w:type="gramEnd"/>
      <w:r w:rsidRPr="00B51E57">
        <w:rPr>
          <w:rFonts w:eastAsia="Times New Roman"/>
          <w:u w:val="single"/>
          <w:shd w:val="clear" w:color="auto" w:fill="FFFFFF"/>
        </w:rPr>
        <w:t xml:space="preserve"> is deemed to have appointed the Secretary of State </w:t>
      </w:r>
      <w:r w:rsidRPr="00B51E57">
        <w:rPr>
          <w:rFonts w:eastAsia="Times New Roman"/>
          <w:shd w:val="clear" w:color="auto" w:fill="FFFFFF"/>
        </w:rPr>
        <w:t>as his</w:t>
      </w:r>
      <w:r w:rsidRPr="00B51E57">
        <w:rPr>
          <w:rFonts w:eastAsia="Times New Roman"/>
          <w:u w:val="single"/>
          <w:shd w:val="clear" w:color="auto" w:fill="FFFFFF"/>
        </w:rPr>
        <w:t>, her,</w:t>
      </w:r>
      <w:r w:rsidRPr="00B51E57">
        <w:rPr>
          <w:rFonts w:eastAsia="Times New Roman"/>
          <w:shd w:val="clear" w:color="auto" w:fill="FFFFFF"/>
        </w:rPr>
        <w:t xml:space="preserve"> or </w:t>
      </w:r>
      <w:r w:rsidRPr="00B51E57">
        <w:rPr>
          <w:rFonts w:eastAsia="Times New Roman"/>
          <w:strike/>
          <w:shd w:val="clear" w:color="auto" w:fill="FFFFFF"/>
        </w:rPr>
        <w:t>her</w:t>
      </w:r>
      <w:r w:rsidRPr="00B51E57">
        <w:rPr>
          <w:rFonts w:eastAsia="Times New Roman"/>
          <w:shd w:val="clear" w:color="auto" w:fill="FFFFFF"/>
        </w:rPr>
        <w:t xml:space="preserve"> </w:t>
      </w:r>
      <w:r w:rsidRPr="00B51E57">
        <w:rPr>
          <w:rFonts w:eastAsia="Times New Roman"/>
          <w:u w:val="single"/>
          <w:shd w:val="clear" w:color="auto" w:fill="FFFFFF"/>
        </w:rPr>
        <w:t xml:space="preserve">its </w:t>
      </w:r>
      <w:r w:rsidRPr="00B51E57">
        <w:rPr>
          <w:rFonts w:eastAsia="Times New Roman"/>
          <w:shd w:val="clear" w:color="auto" w:fill="FFFFFF"/>
        </w:rPr>
        <w:t xml:space="preserve">agent for </w:t>
      </w:r>
      <w:r w:rsidRPr="00B51E57">
        <w:rPr>
          <w:rFonts w:eastAsia="Times New Roman"/>
          <w:strike/>
          <w:shd w:val="clear" w:color="auto" w:fill="FFFFFF"/>
        </w:rPr>
        <w:t>the</w:t>
      </w:r>
      <w:r w:rsidRPr="00B51E57">
        <w:rPr>
          <w:rFonts w:eastAsia="Times New Roman"/>
          <w:shd w:val="clear" w:color="auto" w:fill="FFFFFF"/>
        </w:rPr>
        <w:t xml:space="preserve"> service of process. </w:t>
      </w:r>
      <w:r w:rsidRPr="00B51E57">
        <w:rPr>
          <w:rFonts w:eastAsia="Times New Roman"/>
          <w:u w:val="single"/>
          <w:shd w:val="clear" w:color="auto" w:fill="FFFFFF"/>
        </w:rPr>
        <w:t>The fee paid to the public officer by the party seeking to effectuate service shall be taxed as costs if that party prevails in the action. The Secretary of State shall keep a record of all process served on the Secretary of State showing the day and hour of service.</w:t>
      </w:r>
    </w:p>
    <w:p w14:paraId="2FD90257" w14:textId="77777777" w:rsidR="0013591D" w:rsidRPr="00B51E57" w:rsidRDefault="00A36241" w:rsidP="00B51E57">
      <w:pPr>
        <w:spacing w:after="0" w:line="360" w:lineRule="auto"/>
        <w:ind w:firstLine="270"/>
        <w:jc w:val="both"/>
        <w:rPr>
          <w:rFonts w:eastAsia="Times New Roman"/>
          <w:u w:val="single"/>
          <w:shd w:val="clear" w:color="auto" w:fill="FFFFFF"/>
        </w:rPr>
      </w:pPr>
      <w:r w:rsidRPr="00B51E57">
        <w:rPr>
          <w:rFonts w:eastAsia="Times New Roman"/>
          <w:u w:val="single"/>
          <w:shd w:val="clear" w:color="auto" w:fill="FFFFFF"/>
        </w:rPr>
        <w:t xml:space="preserve">(2) </w:t>
      </w:r>
      <w:r w:rsidRPr="00B51E57">
        <w:rPr>
          <w:rFonts w:eastAsia="Times New Roman"/>
          <w:shd w:val="clear" w:color="auto" w:fill="FFFFFF"/>
        </w:rPr>
        <w:t xml:space="preserve">Notice of service and a copy of the process shall be sent forthwith by </w:t>
      </w:r>
      <w:r w:rsidRPr="00B51E57">
        <w:rPr>
          <w:rFonts w:eastAsia="Times New Roman"/>
          <w:strike/>
          <w:shd w:val="clear" w:color="auto" w:fill="FFFFFF"/>
        </w:rPr>
        <w:t>registered or</w:t>
      </w:r>
      <w:r w:rsidRPr="00B51E57">
        <w:rPr>
          <w:rFonts w:eastAsia="Times New Roman"/>
          <w:shd w:val="clear" w:color="auto" w:fill="FFFFFF"/>
        </w:rPr>
        <w:t xml:space="preserve"> </w:t>
      </w:r>
      <w:r w:rsidRPr="00B51E57">
        <w:rPr>
          <w:rFonts w:eastAsia="Times New Roman"/>
          <w:u w:val="single"/>
          <w:shd w:val="clear" w:color="auto" w:fill="FFFFFF"/>
        </w:rPr>
        <w:t xml:space="preserve">the party effectuating service or by his, her, or its attorney by registered mail, by </w:t>
      </w:r>
      <w:r w:rsidRPr="00B51E57">
        <w:rPr>
          <w:rFonts w:eastAsia="Times New Roman"/>
          <w:shd w:val="clear" w:color="auto" w:fill="FFFFFF"/>
        </w:rPr>
        <w:t xml:space="preserve">certified mail </w:t>
      </w:r>
      <w:r w:rsidRPr="00B51E57">
        <w:rPr>
          <w:rFonts w:eastAsia="Times New Roman"/>
          <w:strike/>
          <w:shd w:val="clear" w:color="auto" w:fill="FFFFFF"/>
        </w:rPr>
        <w:t>by the plaintiff or his or her attorney to the defendant, and the defendant’s return receipt and the</w:t>
      </w:r>
      <w:r w:rsidRPr="00B51E57">
        <w:rPr>
          <w:rFonts w:eastAsia="Times New Roman"/>
          <w:shd w:val="clear" w:color="auto" w:fill="FFFFFF"/>
        </w:rPr>
        <w:t xml:space="preserve"> </w:t>
      </w:r>
      <w:r w:rsidRPr="00B51E57">
        <w:rPr>
          <w:rFonts w:eastAsia="Times New Roman"/>
          <w:u w:val="single"/>
          <w:shd w:val="clear" w:color="auto" w:fill="FFFFFF"/>
        </w:rPr>
        <w:t xml:space="preserve">, return receipt requested, or by use of a commercial firm regularly engaged in the business of document or package delivery, as well as electronically by email, social media, or other electronic means if and to the extent the particular methods have been recently and regularly used by the parties to communicate between themselves, to the party being served by substituted service at his, her, or its last known physical address and, if applicable, electronic address, and return receipts or proof of service shall be filed showing delivery to the party by mail or courier and by electronic means, if electronic means were used, unless the party is actively refusing or rejecting the delivery of the notice. An </w:t>
      </w:r>
      <w:r w:rsidRPr="00B51E57">
        <w:rPr>
          <w:rFonts w:eastAsia="Times New Roman"/>
          <w:shd w:val="clear" w:color="auto" w:fill="FFFFFF"/>
        </w:rPr>
        <w:t xml:space="preserve">affidavit of </w:t>
      </w:r>
      <w:r w:rsidRPr="00B51E57">
        <w:rPr>
          <w:rFonts w:eastAsia="Times New Roman"/>
          <w:u w:val="single"/>
          <w:shd w:val="clear" w:color="auto" w:fill="FFFFFF"/>
        </w:rPr>
        <w:t xml:space="preserve">compliance of </w:t>
      </w:r>
      <w:r w:rsidRPr="00B51E57">
        <w:rPr>
          <w:rFonts w:eastAsia="Times New Roman"/>
          <w:shd w:val="clear" w:color="auto" w:fill="FFFFFF"/>
        </w:rPr>
        <w:t xml:space="preserve">the </w:t>
      </w:r>
      <w:r w:rsidRPr="00B51E57">
        <w:rPr>
          <w:rFonts w:eastAsia="Times New Roman"/>
          <w:strike/>
          <w:shd w:val="clear" w:color="auto" w:fill="FFFFFF"/>
        </w:rPr>
        <w:t>plaintiff</w:t>
      </w:r>
      <w:r w:rsidRPr="00B51E57">
        <w:rPr>
          <w:rFonts w:eastAsia="Times New Roman"/>
          <w:shd w:val="clear" w:color="auto" w:fill="FFFFFF"/>
        </w:rPr>
        <w:t xml:space="preserve"> </w:t>
      </w:r>
      <w:r w:rsidRPr="00B51E57">
        <w:rPr>
          <w:rFonts w:eastAsia="Times New Roman"/>
          <w:u w:val="single"/>
          <w:shd w:val="clear" w:color="auto" w:fill="FFFFFF"/>
        </w:rPr>
        <w:t xml:space="preserve">party effectuating service, </w:t>
      </w:r>
      <w:r w:rsidRPr="00B51E57">
        <w:rPr>
          <w:rFonts w:eastAsia="Times New Roman"/>
          <w:shd w:val="clear" w:color="auto" w:fill="FFFFFF"/>
        </w:rPr>
        <w:t xml:space="preserve">or </w:t>
      </w:r>
      <w:r w:rsidRPr="00B51E57">
        <w:rPr>
          <w:rFonts w:eastAsia="Times New Roman"/>
          <w:u w:val="single"/>
          <w:shd w:val="clear" w:color="auto" w:fill="FFFFFF"/>
        </w:rPr>
        <w:t xml:space="preserve">of </w:t>
      </w:r>
      <w:r w:rsidRPr="00B51E57">
        <w:rPr>
          <w:rFonts w:eastAsia="Times New Roman"/>
          <w:shd w:val="clear" w:color="auto" w:fill="FFFFFF"/>
        </w:rPr>
        <w:t>his</w:t>
      </w:r>
      <w:r w:rsidRPr="00B51E57">
        <w:rPr>
          <w:rFonts w:eastAsia="Times New Roman"/>
          <w:u w:val="single"/>
          <w:shd w:val="clear" w:color="auto" w:fill="FFFFFF"/>
        </w:rPr>
        <w:t>, her,</w:t>
      </w:r>
      <w:r w:rsidRPr="00B51E57">
        <w:rPr>
          <w:rFonts w:eastAsia="Times New Roman"/>
          <w:shd w:val="clear" w:color="auto" w:fill="FFFFFF"/>
        </w:rPr>
        <w:t xml:space="preserve"> or </w:t>
      </w:r>
      <w:r w:rsidRPr="00B51E57">
        <w:rPr>
          <w:rFonts w:eastAsia="Times New Roman"/>
          <w:strike/>
          <w:shd w:val="clear" w:color="auto" w:fill="FFFFFF"/>
        </w:rPr>
        <w:t>her</w:t>
      </w:r>
      <w:r w:rsidRPr="00B51E57">
        <w:rPr>
          <w:rFonts w:eastAsia="Times New Roman"/>
          <w:shd w:val="clear" w:color="auto" w:fill="FFFFFF"/>
        </w:rPr>
        <w:t xml:space="preserve"> </w:t>
      </w:r>
      <w:r w:rsidRPr="00B51E57">
        <w:rPr>
          <w:rFonts w:eastAsia="Times New Roman"/>
          <w:u w:val="single"/>
          <w:shd w:val="clear" w:color="auto" w:fill="FFFFFF"/>
        </w:rPr>
        <w:t xml:space="preserve">its </w:t>
      </w:r>
      <w:r w:rsidRPr="00B51E57">
        <w:rPr>
          <w:rFonts w:eastAsia="Times New Roman"/>
          <w:shd w:val="clear" w:color="auto" w:fill="FFFFFF"/>
        </w:rPr>
        <w:t xml:space="preserve">attorney </w:t>
      </w:r>
      <w:r w:rsidRPr="00B51E57">
        <w:rPr>
          <w:rFonts w:eastAsia="Times New Roman"/>
          <w:strike/>
          <w:shd w:val="clear" w:color="auto" w:fill="FFFFFF"/>
        </w:rPr>
        <w:t xml:space="preserve">of </w:t>
      </w:r>
      <w:proofErr w:type="gramStart"/>
      <w:r w:rsidRPr="00B51E57">
        <w:rPr>
          <w:rFonts w:eastAsia="Times New Roman"/>
          <w:strike/>
          <w:shd w:val="clear" w:color="auto" w:fill="FFFFFF"/>
        </w:rPr>
        <w:t>compliance</w:t>
      </w:r>
      <w:r w:rsidRPr="00B51E57">
        <w:rPr>
          <w:rFonts w:eastAsia="Times New Roman"/>
          <w:shd w:val="clear" w:color="auto" w:fill="FFFFFF"/>
        </w:rPr>
        <w:t xml:space="preserve"> </w:t>
      </w:r>
      <w:r w:rsidRPr="00B51E57">
        <w:rPr>
          <w:rFonts w:eastAsia="Times New Roman"/>
          <w:u w:val="single"/>
          <w:shd w:val="clear" w:color="auto" w:fill="FFFFFF"/>
        </w:rPr>
        <w:t>,</w:t>
      </w:r>
      <w:proofErr w:type="gramEnd"/>
      <w:r w:rsidRPr="00B51E57">
        <w:rPr>
          <w:rFonts w:eastAsia="Times New Roman"/>
          <w:u w:val="single"/>
          <w:shd w:val="clear" w:color="auto" w:fill="FFFFFF"/>
        </w:rPr>
        <w:t xml:space="preserve"> </w:t>
      </w:r>
      <w:r w:rsidRPr="00B51E57">
        <w:rPr>
          <w:rFonts w:eastAsia="Times New Roman"/>
          <w:shd w:val="clear" w:color="auto" w:fill="FFFFFF"/>
        </w:rPr>
        <w:t xml:space="preserve">shall be filed </w:t>
      </w:r>
      <w:r w:rsidRPr="00B51E57">
        <w:rPr>
          <w:rFonts w:eastAsia="Times New Roman"/>
          <w:strike/>
          <w:shd w:val="clear" w:color="auto" w:fill="FFFFFF"/>
        </w:rPr>
        <w:t>on or before</w:t>
      </w:r>
      <w:r w:rsidRPr="00B51E57">
        <w:rPr>
          <w:rFonts w:eastAsia="Times New Roman"/>
          <w:shd w:val="clear" w:color="auto" w:fill="FFFFFF"/>
        </w:rPr>
        <w:t xml:space="preserve"> </w:t>
      </w:r>
      <w:r w:rsidRPr="00B51E57">
        <w:rPr>
          <w:rFonts w:eastAsia="Times New Roman"/>
          <w:u w:val="single"/>
          <w:shd w:val="clear" w:color="auto" w:fill="FFFFFF"/>
        </w:rPr>
        <w:t xml:space="preserve">within 40 days of </w:t>
      </w:r>
      <w:r w:rsidRPr="00B51E57">
        <w:rPr>
          <w:rFonts w:eastAsia="Times New Roman"/>
          <w:shd w:val="clear" w:color="auto" w:fill="FFFFFF"/>
        </w:rPr>
        <w:t xml:space="preserve">the </w:t>
      </w:r>
      <w:r w:rsidRPr="00B51E57">
        <w:rPr>
          <w:rFonts w:eastAsia="Times New Roman"/>
          <w:strike/>
          <w:shd w:val="clear" w:color="auto" w:fill="FFFFFF"/>
        </w:rPr>
        <w:t>return day</w:t>
      </w:r>
      <w:r w:rsidRPr="00B51E57">
        <w:rPr>
          <w:rFonts w:eastAsia="Times New Roman"/>
          <w:shd w:val="clear" w:color="auto" w:fill="FFFFFF"/>
        </w:rPr>
        <w:t xml:space="preserve"> </w:t>
      </w:r>
      <w:r w:rsidRPr="00B51E57">
        <w:rPr>
          <w:rFonts w:eastAsia="Times New Roman"/>
          <w:u w:val="single"/>
          <w:shd w:val="clear" w:color="auto" w:fill="FFFFFF"/>
        </w:rPr>
        <w:t xml:space="preserve">date </w:t>
      </w:r>
      <w:r w:rsidRPr="00B51E57">
        <w:rPr>
          <w:rFonts w:eastAsia="Times New Roman"/>
          <w:shd w:val="clear" w:color="auto" w:fill="FFFFFF"/>
        </w:rPr>
        <w:t xml:space="preserve">of </w:t>
      </w:r>
      <w:r w:rsidRPr="00B51E57">
        <w:rPr>
          <w:rFonts w:eastAsia="Times New Roman"/>
          <w:u w:val="single"/>
          <w:shd w:val="clear" w:color="auto" w:fill="FFFFFF"/>
        </w:rPr>
        <w:t xml:space="preserve">service on </w:t>
      </w:r>
      <w:r w:rsidRPr="00B51E57">
        <w:rPr>
          <w:rFonts w:eastAsia="Times New Roman"/>
          <w:shd w:val="clear" w:color="auto" w:fill="FFFFFF"/>
        </w:rPr>
        <w:t xml:space="preserve">the </w:t>
      </w:r>
      <w:r w:rsidRPr="00B51E57">
        <w:rPr>
          <w:rFonts w:eastAsia="Times New Roman"/>
          <w:strike/>
          <w:shd w:val="clear" w:color="auto" w:fill="FFFFFF"/>
        </w:rPr>
        <w:t xml:space="preserve">process </w:t>
      </w:r>
      <w:r w:rsidRPr="00B51E57">
        <w:rPr>
          <w:rFonts w:eastAsia="Times New Roman"/>
          <w:shd w:val="clear" w:color="auto" w:fill="FFFFFF"/>
        </w:rPr>
        <w:t xml:space="preserve"> </w:t>
      </w:r>
      <w:r w:rsidRPr="00B51E57">
        <w:rPr>
          <w:rFonts w:eastAsia="Times New Roman"/>
          <w:u w:val="single"/>
          <w:shd w:val="clear" w:color="auto" w:fill="FFFFFF"/>
        </w:rPr>
        <w:t xml:space="preserve">Secretary of State </w:t>
      </w:r>
      <w:r w:rsidRPr="00B51E57">
        <w:rPr>
          <w:rFonts w:eastAsia="Times New Roman"/>
          <w:shd w:val="clear" w:color="auto" w:fill="FFFFFF"/>
        </w:rPr>
        <w:t xml:space="preserve">or within such </w:t>
      </w:r>
      <w:r w:rsidRPr="00B51E57">
        <w:rPr>
          <w:rFonts w:eastAsia="Times New Roman"/>
          <w:u w:val="single"/>
          <w:shd w:val="clear" w:color="auto" w:fill="FFFFFF"/>
        </w:rPr>
        <w:t xml:space="preserve">additional </w:t>
      </w:r>
      <w:r w:rsidRPr="00B51E57">
        <w:rPr>
          <w:rFonts w:eastAsia="Times New Roman"/>
          <w:shd w:val="clear" w:color="auto" w:fill="FFFFFF"/>
        </w:rPr>
        <w:t>time as the court allows</w:t>
      </w:r>
      <w:r w:rsidRPr="00B51E57">
        <w:rPr>
          <w:rFonts w:eastAsia="Times New Roman"/>
          <w:strike/>
          <w:shd w:val="clear" w:color="auto" w:fill="FFFFFF"/>
        </w:rPr>
        <w:t>, or the notice and</w:t>
      </w:r>
      <w:r w:rsidRPr="00B51E57">
        <w:rPr>
          <w:rFonts w:eastAsia="Times New Roman"/>
          <w:shd w:val="clear" w:color="auto" w:fill="FFFFFF"/>
        </w:rPr>
        <w:t xml:space="preserve"> </w:t>
      </w:r>
      <w:r w:rsidRPr="00B51E57">
        <w:rPr>
          <w:rFonts w:eastAsia="Times New Roman"/>
          <w:u w:val="single"/>
          <w:shd w:val="clear" w:color="auto" w:fill="FFFFFF"/>
        </w:rPr>
        <w:t xml:space="preserve">. The affidavit of compliance shall set forth the facts that justify substituted service under this section and that show due diligence was exercised in attempting to locate and effectuate personal service on the party prior to using substituted service under this section. It shall not be </w:t>
      </w:r>
      <w:r w:rsidRPr="00B51E57">
        <w:rPr>
          <w:rFonts w:eastAsia="Times New Roman"/>
          <w:u w:val="single"/>
          <w:shd w:val="clear" w:color="auto" w:fill="FFFFFF"/>
        </w:rPr>
        <w:lastRenderedPageBreak/>
        <w:t>necessary, however, for the party effectuating service to allege in its original or amended complaint the facts required to be set forth in the affidavit of compliance.</w:t>
      </w:r>
    </w:p>
    <w:p w14:paraId="333B9DF8" w14:textId="77777777" w:rsidR="00955A8C" w:rsidRPr="00B51E57" w:rsidRDefault="00A36241" w:rsidP="006C2E97">
      <w:pPr>
        <w:spacing w:after="0" w:line="360" w:lineRule="auto"/>
        <w:jc w:val="both"/>
        <w:rPr>
          <w:rFonts w:eastAsia="Times New Roman"/>
          <w:u w:val="single"/>
        </w:rPr>
      </w:pPr>
      <w:r w:rsidRPr="00B51E57">
        <w:rPr>
          <w:rFonts w:eastAsia="Times New Roman"/>
          <w:u w:val="single"/>
          <w:shd w:val="clear" w:color="auto" w:fill="FFFFFF"/>
        </w:rPr>
        <w:t xml:space="preserve">(3) When an individual or business entity is concealing himself, herself, or itself, the party seeking to effectuate service may, after exercising due diligence to locate and effectuate personal service, use substituted service pursuant to subsection (1) in connection with any action in which the court has jurisdiction over such person or business entity. In this instance, the party seeking service shall further comply with the provisions of subsection (2) of this section; however, a return receipt or other proof showing acceptance of receipt of the notice of service and a </w:t>
      </w:r>
      <w:r w:rsidRPr="00B51E57">
        <w:rPr>
          <w:rFonts w:eastAsia="Times New Roman"/>
          <w:shd w:val="clear" w:color="auto" w:fill="FFFFFF"/>
        </w:rPr>
        <w:t xml:space="preserve"> copy </w:t>
      </w:r>
      <w:r w:rsidRPr="00B51E57">
        <w:rPr>
          <w:rFonts w:eastAsia="Times New Roman"/>
          <w:strike/>
          <w:shd w:val="clear" w:color="auto" w:fill="FFFFFF"/>
        </w:rPr>
        <w:t>shall be served on the defendant, if found within the state, by an officer authorized to serve legal</w:t>
      </w:r>
      <w:r w:rsidRPr="00B51E57">
        <w:rPr>
          <w:rFonts w:eastAsia="Times New Roman"/>
          <w:shd w:val="clear" w:color="auto" w:fill="FFFFFF"/>
        </w:rPr>
        <w:t xml:space="preserve">  </w:t>
      </w:r>
      <w:r w:rsidRPr="00B51E57">
        <w:rPr>
          <w:rFonts w:eastAsia="Times New Roman"/>
          <w:u w:val="single"/>
          <w:shd w:val="clear" w:color="auto" w:fill="FFFFFF"/>
        </w:rPr>
        <w:t xml:space="preserve">of the </w:t>
      </w:r>
      <w:r w:rsidRPr="00B51E57">
        <w:rPr>
          <w:rFonts w:eastAsia="Times New Roman"/>
          <w:shd w:val="clear" w:color="auto" w:fill="FFFFFF"/>
        </w:rPr>
        <w:t>process</w:t>
      </w:r>
      <w:r w:rsidRPr="00B51E57">
        <w:rPr>
          <w:rFonts w:eastAsia="Times New Roman"/>
          <w:strike/>
          <w:shd w:val="clear" w:color="auto" w:fill="FFFFFF"/>
        </w:rPr>
        <w:t xml:space="preserve">, or if found without the state, by a sheriff or a deputy sheriff of any county of this state or any duly constituted public officer qualified to serve like process in the state or jurisdiction where the defendant is found. The officer’s return showing service shall be filed on or before the return day of the process or within such time as the court allows. The fee paid by the plaintiff to the public officer shall be taxed as cost if he or she prevails in the action. The public officer shall keep a record of all process served on him or her showing the day and hour of service. </w:t>
      </w:r>
      <w:r w:rsidRPr="00B51E57">
        <w:rPr>
          <w:rFonts w:eastAsia="Times New Roman"/>
          <w:u w:val="single"/>
          <w:shd w:val="clear" w:color="auto" w:fill="FFFFFF"/>
        </w:rPr>
        <w:t>by the party concealing himself, herself, or itself need not be filed.</w:t>
      </w:r>
    </w:p>
    <w:p w14:paraId="11280F2F" w14:textId="77777777" w:rsidR="00955A8C" w:rsidRPr="00B51E57" w:rsidRDefault="00A36241" w:rsidP="00955A8C">
      <w:pPr>
        <w:spacing w:after="0" w:line="360" w:lineRule="auto"/>
        <w:ind w:firstLine="240"/>
        <w:jc w:val="both"/>
        <w:rPr>
          <w:rFonts w:eastAsia="Times New Roman"/>
          <w:shd w:val="clear" w:color="auto" w:fill="FFFFFF"/>
        </w:rPr>
      </w:pPr>
      <w:r w:rsidRPr="00B51E57">
        <w:rPr>
          <w:rFonts w:eastAsia="Times New Roman"/>
          <w:strike/>
          <w:shd w:val="clear" w:color="auto" w:fill="FFFFFF"/>
        </w:rPr>
        <w:t>(2)</w:t>
      </w:r>
      <w:r w:rsidRPr="00B51E57">
        <w:rPr>
          <w:rFonts w:eastAsia="Times New Roman"/>
          <w:strike/>
          <w:shd w:val="clear" w:color="auto" w:fill="FFFFFF"/>
        </w:rPr>
        <w:t> </w:t>
      </w:r>
      <w:r w:rsidRPr="00B51E57">
        <w:rPr>
          <w:rFonts w:eastAsia="Times New Roman"/>
          <w:shd w:val="clear" w:color="auto" w:fill="FFFFFF"/>
        </w:rPr>
        <w:t xml:space="preserve"> </w:t>
      </w:r>
      <w:r w:rsidRPr="00B51E57">
        <w:rPr>
          <w:rFonts w:eastAsia="Times New Roman"/>
          <w:u w:val="single"/>
          <w:shd w:val="clear" w:color="auto" w:fill="FFFFFF"/>
        </w:rPr>
        <w:t xml:space="preserve">(4) </w:t>
      </w:r>
      <w:r w:rsidRPr="00B51E57">
        <w:rPr>
          <w:rFonts w:eastAsia="Times New Roman"/>
          <w:shd w:val="clear" w:color="auto" w:fill="FFFFFF"/>
        </w:rPr>
        <w:t xml:space="preserve">If any </w:t>
      </w:r>
      <w:r w:rsidRPr="00B51E57">
        <w:rPr>
          <w:rFonts w:eastAsia="Times New Roman"/>
          <w:strike/>
          <w:shd w:val="clear" w:color="auto" w:fill="FFFFFF"/>
        </w:rPr>
        <w:t>person</w:t>
      </w:r>
      <w:r w:rsidRPr="00B51E57">
        <w:rPr>
          <w:rFonts w:eastAsia="Times New Roman"/>
          <w:shd w:val="clear" w:color="auto" w:fill="FFFFFF"/>
        </w:rPr>
        <w:t xml:space="preserve"> </w:t>
      </w:r>
      <w:r w:rsidRPr="00B51E57">
        <w:rPr>
          <w:rFonts w:eastAsia="Times New Roman"/>
          <w:u w:val="single"/>
          <w:shd w:val="clear" w:color="auto" w:fill="FFFFFF"/>
        </w:rPr>
        <w:t xml:space="preserve">individual </w:t>
      </w:r>
      <w:r w:rsidRPr="00B51E57">
        <w:rPr>
          <w:rFonts w:eastAsia="Times New Roman"/>
          <w:shd w:val="clear" w:color="auto" w:fill="FFFFFF"/>
        </w:rPr>
        <w:t>on whom service of process is authorized under subsection (1) dies, service may be made on his or her administrator, executor, curator, or personal representative in the same manner.</w:t>
      </w:r>
    </w:p>
    <w:p w14:paraId="48DB3A9E" w14:textId="77777777" w:rsidR="00EA0322" w:rsidRPr="00B51E57" w:rsidRDefault="00A36241" w:rsidP="00EA0322">
      <w:pPr>
        <w:spacing w:line="360" w:lineRule="atLeast"/>
        <w:ind w:firstLine="240"/>
        <w:rPr>
          <w:rFonts w:eastAsia="Times New Roman"/>
          <w:u w:val="single"/>
          <w:shd w:val="clear" w:color="auto" w:fill="FFFFFF"/>
        </w:rPr>
      </w:pPr>
      <w:r w:rsidRPr="00B51E57">
        <w:rPr>
          <w:rFonts w:eastAsia="Times New Roman"/>
          <w:u w:val="single"/>
          <w:shd w:val="clear" w:color="auto" w:fill="FFFFFF"/>
        </w:rPr>
        <w:t>(5) The Secretary of State may designate an individual in his or her office to accept service.</w:t>
      </w:r>
    </w:p>
    <w:p w14:paraId="1D649040" w14:textId="22EC6269" w:rsidR="00EA0322" w:rsidRPr="00B51E57" w:rsidRDefault="00A36241" w:rsidP="00EA0322">
      <w:pPr>
        <w:spacing w:line="360" w:lineRule="atLeast"/>
        <w:ind w:firstLine="240"/>
        <w:rPr>
          <w:rFonts w:eastAsia="Times New Roman"/>
          <w:u w:val="single"/>
          <w:shd w:val="clear" w:color="auto" w:fill="FFFFFF"/>
        </w:rPr>
      </w:pPr>
      <w:r w:rsidRPr="00B51E57">
        <w:rPr>
          <w:rFonts w:eastAsia="Times New Roman"/>
          <w:u w:val="single"/>
          <w:shd w:val="clear" w:color="auto" w:fill="FFFFFF"/>
        </w:rPr>
        <w:t xml:space="preserve">(6) Service of process is effectuated under this section on the date shown as received by the </w:t>
      </w:r>
      <w:r w:rsidR="005A1A5F">
        <w:rPr>
          <w:rFonts w:eastAsia="Times New Roman"/>
          <w:u w:val="single"/>
          <w:shd w:val="clear" w:color="auto" w:fill="FFFFFF"/>
        </w:rPr>
        <w:t>D</w:t>
      </w:r>
      <w:r w:rsidRPr="00B51E57">
        <w:rPr>
          <w:rFonts w:eastAsia="Times New Roman"/>
          <w:u w:val="single"/>
          <w:shd w:val="clear" w:color="auto" w:fill="FFFFFF"/>
        </w:rPr>
        <w:t>epartment</w:t>
      </w:r>
      <w:r w:rsidR="005A1A5F">
        <w:rPr>
          <w:rFonts w:eastAsia="Times New Roman"/>
          <w:u w:val="single"/>
          <w:shd w:val="clear" w:color="auto" w:fill="FFFFFF"/>
        </w:rPr>
        <w:t xml:space="preserve"> of State</w:t>
      </w:r>
      <w:r w:rsidRPr="00B51E57">
        <w:rPr>
          <w:rFonts w:eastAsia="Times New Roman"/>
          <w:u w:val="single"/>
          <w:shd w:val="clear" w:color="auto" w:fill="FFFFFF"/>
        </w:rPr>
        <w:t xml:space="preserve">. </w:t>
      </w:r>
    </w:p>
    <w:p w14:paraId="35FE9A5A" w14:textId="7C2F166E" w:rsidR="0013591D" w:rsidRPr="00A36241" w:rsidRDefault="00A36241" w:rsidP="00A36241">
      <w:pPr>
        <w:spacing w:line="360" w:lineRule="atLeast"/>
        <w:ind w:firstLine="240"/>
        <w:rPr>
          <w:rFonts w:eastAsia="Times New Roman"/>
          <w:strike/>
          <w:color w:val="000000" w:themeColor="text1"/>
          <w:sz w:val="20"/>
          <w:szCs w:val="20"/>
        </w:rPr>
      </w:pPr>
      <w:r w:rsidRPr="00B51E57">
        <w:rPr>
          <w:rFonts w:eastAsia="Times New Roman"/>
          <w:u w:val="single"/>
          <w:shd w:val="clear" w:color="auto" w:fill="FFFFFF"/>
        </w:rPr>
        <w:t>(7)</w:t>
      </w:r>
      <w:r w:rsidRPr="00B51E57">
        <w:rPr>
          <w:rFonts w:eastAsia="Times New Roman"/>
          <w:u w:val="single"/>
          <w:shd w:val="clear" w:color="auto" w:fill="FFFFFF"/>
        </w:rPr>
        <w:tab/>
        <w:t xml:space="preserve">The </w:t>
      </w:r>
      <w:r w:rsidR="005A1A5F">
        <w:rPr>
          <w:rFonts w:eastAsia="Times New Roman"/>
          <w:u w:val="single"/>
          <w:shd w:val="clear" w:color="auto" w:fill="FFFFFF"/>
        </w:rPr>
        <w:t>D</w:t>
      </w:r>
      <w:r w:rsidRPr="00B51E57">
        <w:rPr>
          <w:rFonts w:eastAsia="Times New Roman"/>
          <w:u w:val="single"/>
          <w:shd w:val="clear" w:color="auto" w:fill="FFFFFF"/>
        </w:rPr>
        <w:t xml:space="preserve">epartment </w:t>
      </w:r>
      <w:r w:rsidR="005A1A5F">
        <w:rPr>
          <w:rFonts w:eastAsia="Times New Roman"/>
          <w:u w:val="single"/>
          <w:shd w:val="clear" w:color="auto" w:fill="FFFFFF"/>
        </w:rPr>
        <w:t xml:space="preserve">of State </w:t>
      </w:r>
      <w:r w:rsidRPr="00B51E57">
        <w:rPr>
          <w:rFonts w:eastAsia="Times New Roman"/>
          <w:u w:val="single"/>
          <w:shd w:val="clear" w:color="auto" w:fill="FFFFFF"/>
        </w:rPr>
        <w:t>shall keep a record of each process served pursuant to this section and record the time of and the action taken regarding the service</w:t>
      </w:r>
    </w:p>
    <w:p w14:paraId="037443E5" w14:textId="5160C77A" w:rsidR="00955A8C" w:rsidRPr="00B51E57" w:rsidRDefault="00A36241" w:rsidP="00955A8C">
      <w:pPr>
        <w:spacing w:after="0" w:line="360" w:lineRule="auto"/>
        <w:ind w:firstLine="240"/>
        <w:jc w:val="both"/>
        <w:rPr>
          <w:rFonts w:eastAsia="Times New Roman"/>
          <w:shd w:val="clear" w:color="auto" w:fill="FFFFFF"/>
        </w:rPr>
      </w:pPr>
      <w:r w:rsidRPr="00B51E57">
        <w:rPr>
          <w:rFonts w:eastAsia="Times New Roman"/>
          <w:strike/>
          <w:shd w:val="clear" w:color="auto" w:fill="FFFFFF"/>
        </w:rPr>
        <w:t>(3)</w:t>
      </w:r>
      <w:r w:rsidRPr="00B51E57">
        <w:rPr>
          <w:rFonts w:eastAsia="Times New Roman"/>
          <w:strike/>
          <w:shd w:val="clear" w:color="auto" w:fill="FFFFFF"/>
        </w:rPr>
        <w:t> </w:t>
      </w:r>
      <w:r w:rsidRPr="00B51E57">
        <w:rPr>
          <w:rFonts w:eastAsia="Times New Roman"/>
          <w:shd w:val="clear" w:color="auto" w:fill="FFFFFF"/>
        </w:rPr>
        <w:t xml:space="preserve"> </w:t>
      </w:r>
      <w:r w:rsidRPr="00B51E57">
        <w:rPr>
          <w:rFonts w:eastAsia="Times New Roman"/>
          <w:u w:val="single"/>
          <w:shd w:val="clear" w:color="auto" w:fill="FFFFFF"/>
        </w:rPr>
        <w:t xml:space="preserve"> (8) </w:t>
      </w:r>
      <w:r w:rsidRPr="00B51E57">
        <w:rPr>
          <w:rFonts w:eastAsia="Times New Roman"/>
          <w:shd w:val="clear" w:color="auto" w:fill="FFFFFF"/>
        </w:rPr>
        <w:t>This section does not apply to persons on whom service is authorized under s. </w:t>
      </w:r>
      <w:hyperlink r:id="rId48" w:history="1">
        <w:r w:rsidRPr="00B51E57">
          <w:rPr>
            <w:rFonts w:eastAsia="Times New Roman"/>
            <w:u w:val="single"/>
            <w:shd w:val="clear" w:color="auto" w:fill="FFFFFF"/>
          </w:rPr>
          <w:t>48.151</w:t>
        </w:r>
      </w:hyperlink>
      <w:r w:rsidRPr="00B51E57">
        <w:rPr>
          <w:rFonts w:eastAsia="Times New Roman"/>
          <w:shd w:val="clear" w:color="auto" w:fill="FFFFFF"/>
        </w:rPr>
        <w:t>.</w:t>
      </w:r>
    </w:p>
    <w:p w14:paraId="1E5D4976" w14:textId="77777777" w:rsidR="00955A8C" w:rsidRPr="00B51E57" w:rsidRDefault="00A36241" w:rsidP="00955A8C">
      <w:pPr>
        <w:spacing w:after="0" w:line="360" w:lineRule="auto"/>
        <w:ind w:firstLine="240"/>
        <w:jc w:val="both"/>
        <w:rPr>
          <w:rFonts w:eastAsia="Times New Roman"/>
          <w:strike/>
          <w:shd w:val="clear" w:color="auto" w:fill="FFFFFF"/>
        </w:rPr>
      </w:pPr>
      <w:r w:rsidRPr="00B51E57">
        <w:rPr>
          <w:rFonts w:eastAsia="Times New Roman"/>
          <w:strike/>
          <w:shd w:val="clear" w:color="auto" w:fill="FFFFFF"/>
        </w:rPr>
        <w:t>(4)</w:t>
      </w:r>
      <w:r w:rsidRPr="00B51E57">
        <w:rPr>
          <w:rFonts w:eastAsia="Times New Roman"/>
          <w:strike/>
          <w:shd w:val="clear" w:color="auto" w:fill="FFFFFF"/>
        </w:rPr>
        <w:t> </w:t>
      </w:r>
      <w:r w:rsidRPr="00B51E57">
        <w:rPr>
          <w:rFonts w:eastAsia="Times New Roman"/>
          <w:strike/>
          <w:shd w:val="clear" w:color="auto" w:fill="FFFFFF"/>
        </w:rPr>
        <w:t>The public officer may designate some other person in his or her office to accept service.</w:t>
      </w:r>
    </w:p>
    <w:p w14:paraId="7BD80037" w14:textId="77777777" w:rsidR="00B51E57" w:rsidRPr="00B51E57" w:rsidRDefault="00A36241">
      <w:pPr>
        <w:spacing w:after="0" w:line="240" w:lineRule="auto"/>
        <w:rPr>
          <w:shd w:val="clear" w:color="auto" w:fill="FFFFFF"/>
        </w:rPr>
      </w:pPr>
      <w:r w:rsidRPr="00B51E57">
        <w:rPr>
          <w:shd w:val="clear" w:color="auto" w:fill="FFFFFF"/>
        </w:rPr>
        <w:br w:type="page"/>
      </w:r>
    </w:p>
    <w:p w14:paraId="288D41B5" w14:textId="77777777" w:rsidR="00955A8C" w:rsidRPr="00B51E57" w:rsidRDefault="00A36241" w:rsidP="00955A8C">
      <w:pPr>
        <w:spacing w:after="0" w:line="360" w:lineRule="auto"/>
        <w:ind w:firstLine="200"/>
        <w:jc w:val="both"/>
        <w:rPr>
          <w:rFonts w:eastAsia="Times New Roman"/>
          <w:u w:val="single"/>
          <w:shd w:val="clear" w:color="auto" w:fill="FFFFFF"/>
        </w:rPr>
      </w:pPr>
      <w:r w:rsidRPr="00B51E57">
        <w:rPr>
          <w:rFonts w:eastAsia="Times New Roman"/>
          <w:shd w:val="clear" w:color="auto" w:fill="FFFFFF"/>
        </w:rPr>
        <w:lastRenderedPageBreak/>
        <w:t>48.181</w:t>
      </w:r>
      <w:r w:rsidRPr="00B51E57">
        <w:rPr>
          <w:rFonts w:eastAsia="Times New Roman"/>
          <w:shd w:val="clear" w:color="auto" w:fill="FFFFFF"/>
        </w:rPr>
        <w:t> </w:t>
      </w:r>
      <w:r w:rsidRPr="00B51E57">
        <w:rPr>
          <w:rFonts w:eastAsia="Times New Roman"/>
          <w:strike/>
          <w:shd w:val="clear" w:color="auto" w:fill="FFFFFF"/>
        </w:rPr>
        <w:t>Service</w:t>
      </w:r>
      <w:r w:rsidRPr="00B51E57">
        <w:rPr>
          <w:rFonts w:eastAsia="Times New Roman"/>
          <w:shd w:val="clear" w:color="auto" w:fill="FFFFFF"/>
        </w:rPr>
        <w:t xml:space="preserve"> </w:t>
      </w:r>
      <w:r w:rsidRPr="00B51E57">
        <w:rPr>
          <w:rFonts w:eastAsia="Times New Roman"/>
          <w:u w:val="single"/>
          <w:shd w:val="clear" w:color="auto" w:fill="FFFFFF"/>
        </w:rPr>
        <w:t xml:space="preserve">Substituted service </w:t>
      </w:r>
      <w:r w:rsidRPr="00B51E57">
        <w:rPr>
          <w:rFonts w:eastAsia="Times New Roman"/>
          <w:shd w:val="clear" w:color="auto" w:fill="FFFFFF"/>
        </w:rPr>
        <w:t>on nonresident</w:t>
      </w:r>
      <w:r w:rsidRPr="00B51E57">
        <w:rPr>
          <w:rFonts w:eastAsia="Times New Roman"/>
          <w:u w:val="single"/>
          <w:shd w:val="clear" w:color="auto" w:fill="FFFFFF"/>
        </w:rPr>
        <w:t xml:space="preserve">s and corporations or other business </w:t>
      </w:r>
      <w:proofErr w:type="gramStart"/>
      <w:r w:rsidRPr="00B51E57">
        <w:rPr>
          <w:rFonts w:eastAsia="Times New Roman"/>
          <w:u w:val="single"/>
          <w:shd w:val="clear" w:color="auto" w:fill="FFFFFF"/>
        </w:rPr>
        <w:t xml:space="preserve">entities </w:t>
      </w:r>
      <w:r w:rsidRPr="00B51E57">
        <w:rPr>
          <w:rFonts w:eastAsia="Times New Roman"/>
          <w:shd w:val="clear" w:color="auto" w:fill="FFFFFF"/>
        </w:rPr>
        <w:t xml:space="preserve"> engaging</w:t>
      </w:r>
      <w:proofErr w:type="gramEnd"/>
      <w:r w:rsidRPr="00B51E57">
        <w:rPr>
          <w:rFonts w:eastAsia="Times New Roman"/>
          <w:shd w:val="clear" w:color="auto" w:fill="FFFFFF"/>
        </w:rPr>
        <w:t xml:space="preserve"> in business in state</w:t>
      </w:r>
      <w:r w:rsidRPr="00B51E57">
        <w:rPr>
          <w:rFonts w:eastAsia="Times New Roman"/>
          <w:strike/>
          <w:shd w:val="clear" w:color="auto" w:fill="FFFFFF"/>
        </w:rPr>
        <w:t xml:space="preserve">. </w:t>
      </w:r>
      <w:r w:rsidRPr="00B51E57">
        <w:rPr>
          <w:rFonts w:eastAsia="Times New Roman"/>
          <w:u w:val="single"/>
          <w:shd w:val="clear" w:color="auto" w:fill="FFFFFF"/>
        </w:rPr>
        <w:t xml:space="preserve">and on persons concealing their whereabouts. </w:t>
      </w:r>
    </w:p>
    <w:p w14:paraId="4E1E7CD1" w14:textId="77777777" w:rsidR="00955A8C" w:rsidRPr="00B51E57" w:rsidRDefault="00A36241" w:rsidP="00955A8C">
      <w:pPr>
        <w:spacing w:after="0" w:line="360" w:lineRule="auto"/>
        <w:ind w:firstLine="240"/>
        <w:jc w:val="both"/>
        <w:rPr>
          <w:rFonts w:eastAsia="Times New Roman"/>
        </w:rPr>
      </w:pPr>
      <w:r w:rsidRPr="00B51E57">
        <w:rPr>
          <w:rFonts w:eastAsia="Times New Roman"/>
          <w:shd w:val="clear" w:color="auto" w:fill="FFFFFF"/>
        </w:rPr>
        <w:t>(1)</w:t>
      </w:r>
      <w:r w:rsidRPr="00B51E57">
        <w:rPr>
          <w:rFonts w:eastAsia="Times New Roman"/>
          <w:shd w:val="clear" w:color="auto" w:fill="FFFFFF"/>
        </w:rPr>
        <w:t> </w:t>
      </w:r>
      <w:r w:rsidRPr="00B51E57">
        <w:rPr>
          <w:rFonts w:eastAsia="Times New Roman"/>
          <w:shd w:val="clear" w:color="auto" w:fill="FFFFFF"/>
        </w:rPr>
        <w:t xml:space="preserve">The acceptance by any </w:t>
      </w:r>
      <w:r w:rsidRPr="00B51E57">
        <w:rPr>
          <w:rFonts w:eastAsia="Times New Roman"/>
          <w:strike/>
          <w:shd w:val="clear" w:color="auto" w:fill="FFFFFF"/>
        </w:rPr>
        <w:t>person</w:t>
      </w:r>
      <w:r w:rsidRPr="00B51E57">
        <w:rPr>
          <w:rFonts w:eastAsia="Times New Roman"/>
          <w:shd w:val="clear" w:color="auto" w:fill="FFFFFF"/>
        </w:rPr>
        <w:t xml:space="preserve"> </w:t>
      </w:r>
      <w:r w:rsidRPr="00B51E57">
        <w:rPr>
          <w:rFonts w:eastAsia="Times New Roman"/>
          <w:u w:val="single"/>
          <w:shd w:val="clear" w:color="auto" w:fill="FFFFFF"/>
        </w:rPr>
        <w:t xml:space="preserve">individual </w:t>
      </w:r>
      <w:r w:rsidRPr="00B51E57">
        <w:rPr>
          <w:rFonts w:eastAsia="Times New Roman"/>
          <w:shd w:val="clear" w:color="auto" w:fill="FFFFFF"/>
        </w:rPr>
        <w:t xml:space="preserve">or </w:t>
      </w:r>
      <w:r w:rsidRPr="00B51E57">
        <w:rPr>
          <w:rFonts w:eastAsia="Times New Roman"/>
          <w:strike/>
          <w:shd w:val="clear" w:color="auto" w:fill="FFFFFF"/>
        </w:rPr>
        <w:t xml:space="preserve">persons, individually or associated together as a </w:t>
      </w:r>
      <w:proofErr w:type="spellStart"/>
      <w:r w:rsidRPr="00B51E57">
        <w:rPr>
          <w:rFonts w:eastAsia="Times New Roman"/>
          <w:strike/>
          <w:shd w:val="clear" w:color="auto" w:fill="FFFFFF"/>
        </w:rPr>
        <w:t>copartnership</w:t>
      </w:r>
      <w:proofErr w:type="spellEnd"/>
      <w:r w:rsidRPr="00B51E57">
        <w:rPr>
          <w:rFonts w:eastAsia="Times New Roman"/>
          <w:strike/>
          <w:shd w:val="clear" w:color="auto" w:fill="FFFFFF"/>
        </w:rPr>
        <w:t xml:space="preserve"> or any other form or type of association, </w:t>
      </w:r>
      <w:r w:rsidRPr="00B51E57">
        <w:rPr>
          <w:rFonts w:eastAsia="Times New Roman"/>
          <w:shd w:val="clear" w:color="auto" w:fill="FFFFFF"/>
        </w:rPr>
        <w:t xml:space="preserve"> </w:t>
      </w:r>
      <w:r w:rsidRPr="00B51E57">
        <w:rPr>
          <w:rFonts w:eastAsia="Times New Roman"/>
          <w:u w:val="single"/>
          <w:shd w:val="clear" w:color="auto" w:fill="FFFFFF"/>
        </w:rPr>
        <w:t xml:space="preserve">individuals </w:t>
      </w:r>
      <w:r w:rsidRPr="00B51E57">
        <w:rPr>
          <w:rFonts w:eastAsia="Times New Roman"/>
          <w:shd w:val="clear" w:color="auto" w:fill="FFFFFF"/>
        </w:rPr>
        <w:t xml:space="preserve">who are residents of any other state </w:t>
      </w:r>
      <w:r w:rsidRPr="00B51E57">
        <w:rPr>
          <w:rFonts w:eastAsia="Times New Roman"/>
          <w:strike/>
          <w:shd w:val="clear" w:color="auto" w:fill="FFFFFF"/>
        </w:rPr>
        <w:t xml:space="preserve">or </w:t>
      </w:r>
      <w:r w:rsidRPr="00B51E57">
        <w:rPr>
          <w:rFonts w:eastAsia="Times New Roman"/>
          <w:shd w:val="clear" w:color="auto" w:fill="FFFFFF"/>
        </w:rPr>
        <w:t xml:space="preserve"> </w:t>
      </w:r>
      <w:r w:rsidRPr="00B51E57">
        <w:rPr>
          <w:rFonts w:eastAsia="Times New Roman"/>
          <w:u w:val="single"/>
          <w:shd w:val="clear" w:color="auto" w:fill="FFFFFF"/>
        </w:rPr>
        <w:t xml:space="preserve">, territory, or commonwealth, or of any foreign </w:t>
      </w:r>
      <w:r w:rsidRPr="00B51E57">
        <w:rPr>
          <w:rFonts w:eastAsia="Times New Roman"/>
          <w:shd w:val="clear" w:color="auto" w:fill="FFFFFF"/>
        </w:rPr>
        <w:t xml:space="preserve">country, </w:t>
      </w:r>
      <w:r w:rsidRPr="00B51E57">
        <w:rPr>
          <w:rFonts w:eastAsia="Times New Roman"/>
          <w:strike/>
          <w:shd w:val="clear" w:color="auto" w:fill="FFFFFF"/>
        </w:rPr>
        <w:t>and all foreign corporations, and any person who is a resident of the state and who subsequently becomes a nonresident of the state or conceals his or her whereabouts,</w:t>
      </w:r>
      <w:r w:rsidRPr="00B51E57">
        <w:rPr>
          <w:rFonts w:eastAsia="Times New Roman"/>
          <w:shd w:val="clear" w:color="auto" w:fill="FFFFFF"/>
        </w:rPr>
        <w:t xml:space="preserve"> </w:t>
      </w:r>
      <w:r w:rsidRPr="00B51E57">
        <w:rPr>
          <w:rFonts w:eastAsia="Times New Roman"/>
          <w:u w:val="single"/>
          <w:shd w:val="clear" w:color="auto" w:fill="FFFFFF"/>
        </w:rPr>
        <w:t>or by any</w:t>
      </w:r>
      <w:r w:rsidRPr="00B51E57">
        <w:rPr>
          <w:rFonts w:eastAsia="Times New Roman"/>
          <w:shd w:val="clear" w:color="auto" w:fill="FFFFFF"/>
        </w:rPr>
        <w:t xml:space="preserve"> </w:t>
      </w:r>
      <w:r w:rsidRPr="00B51E57">
        <w:rPr>
          <w:rFonts w:eastAsia="Times New Roman"/>
          <w:u w:val="single"/>
          <w:shd w:val="clear" w:color="auto" w:fill="FFFFFF"/>
        </w:rPr>
        <w:t xml:space="preserve">foreign business entity </w:t>
      </w:r>
      <w:r w:rsidRPr="00B51E57">
        <w:rPr>
          <w:rFonts w:eastAsia="Times New Roman"/>
          <w:shd w:val="clear" w:color="auto" w:fill="FFFFFF"/>
        </w:rPr>
        <w:t xml:space="preserve">of the privilege extended by law to nonresidents </w:t>
      </w:r>
      <w:r w:rsidRPr="00B51E57">
        <w:rPr>
          <w:rFonts w:eastAsia="Times New Roman"/>
          <w:strike/>
          <w:shd w:val="clear" w:color="auto" w:fill="FFFFFF"/>
        </w:rPr>
        <w:t>and others</w:t>
      </w:r>
      <w:r w:rsidRPr="00B51E57">
        <w:rPr>
          <w:rFonts w:eastAsia="Times New Roman"/>
          <w:shd w:val="clear" w:color="auto" w:fill="FFFFFF"/>
        </w:rPr>
        <w:t xml:space="preserve"> to operate, conduct, engage in, or carry on a business or business venture in the state, or to have an office or agency in the state, </w:t>
      </w:r>
      <w:r w:rsidRPr="00B51E57">
        <w:rPr>
          <w:rFonts w:eastAsia="Times New Roman"/>
          <w:strike/>
          <w:shd w:val="clear" w:color="auto" w:fill="FFFFFF"/>
        </w:rPr>
        <w:t>constitutes</w:t>
      </w:r>
      <w:r w:rsidRPr="00B51E57">
        <w:rPr>
          <w:rFonts w:eastAsia="Times New Roman"/>
          <w:shd w:val="clear" w:color="auto" w:fill="FFFFFF"/>
        </w:rPr>
        <w:t xml:space="preserve"> </w:t>
      </w:r>
      <w:r w:rsidRPr="00B51E57">
        <w:rPr>
          <w:rFonts w:eastAsia="Times New Roman"/>
          <w:u w:val="single"/>
          <w:shd w:val="clear" w:color="auto" w:fill="FFFFFF"/>
        </w:rPr>
        <w:t xml:space="preserve">shall be deemed to constitute </w:t>
      </w:r>
      <w:r w:rsidRPr="00B51E57">
        <w:rPr>
          <w:rFonts w:eastAsia="Times New Roman"/>
          <w:shd w:val="clear" w:color="auto" w:fill="FFFFFF"/>
        </w:rPr>
        <w:t xml:space="preserve">an appointment by the </w:t>
      </w:r>
      <w:r w:rsidRPr="00B51E57">
        <w:rPr>
          <w:rFonts w:eastAsia="Times New Roman"/>
          <w:strike/>
          <w:shd w:val="clear" w:color="auto" w:fill="FFFFFF"/>
        </w:rPr>
        <w:t>persons</w:t>
      </w:r>
      <w:r w:rsidRPr="00B51E57">
        <w:rPr>
          <w:rFonts w:eastAsia="Times New Roman"/>
          <w:shd w:val="clear" w:color="auto" w:fill="FFFFFF"/>
        </w:rPr>
        <w:t xml:space="preserve"> </w:t>
      </w:r>
      <w:r w:rsidRPr="00B51E57">
        <w:rPr>
          <w:rFonts w:eastAsia="Times New Roman"/>
          <w:u w:val="single"/>
          <w:shd w:val="clear" w:color="auto" w:fill="FFFFFF"/>
        </w:rPr>
        <w:t xml:space="preserve">individuals </w:t>
      </w:r>
      <w:r w:rsidRPr="00B51E57">
        <w:rPr>
          <w:rFonts w:eastAsia="Times New Roman"/>
          <w:shd w:val="clear" w:color="auto" w:fill="FFFFFF"/>
        </w:rPr>
        <w:t xml:space="preserve">and foreign </w:t>
      </w:r>
      <w:r w:rsidRPr="00B51E57">
        <w:rPr>
          <w:rFonts w:eastAsia="Times New Roman"/>
          <w:strike/>
          <w:shd w:val="clear" w:color="auto" w:fill="FFFFFF"/>
        </w:rPr>
        <w:t>corporations</w:t>
      </w:r>
      <w:r w:rsidRPr="00B51E57">
        <w:rPr>
          <w:rFonts w:eastAsia="Times New Roman"/>
          <w:shd w:val="clear" w:color="auto" w:fill="FFFFFF"/>
        </w:rPr>
        <w:t xml:space="preserve"> </w:t>
      </w:r>
      <w:r w:rsidRPr="00B51E57">
        <w:rPr>
          <w:rFonts w:eastAsia="Times New Roman"/>
          <w:u w:val="single"/>
          <w:shd w:val="clear" w:color="auto" w:fill="FFFFFF"/>
        </w:rPr>
        <w:t xml:space="preserve">business entities </w:t>
      </w:r>
      <w:r w:rsidRPr="00B51E57">
        <w:rPr>
          <w:rFonts w:eastAsia="Times New Roman"/>
          <w:shd w:val="clear" w:color="auto" w:fill="FFFFFF"/>
        </w:rPr>
        <w:t xml:space="preserve">of the Secretary of State of the state as their agent on whom </w:t>
      </w:r>
      <w:r w:rsidRPr="00B51E57">
        <w:rPr>
          <w:rFonts w:eastAsia="Times New Roman"/>
          <w:strike/>
          <w:shd w:val="clear" w:color="auto" w:fill="FFFFFF"/>
        </w:rPr>
        <w:t>all</w:t>
      </w:r>
      <w:r w:rsidRPr="00B51E57">
        <w:rPr>
          <w:rFonts w:eastAsia="Times New Roman"/>
          <w:shd w:val="clear" w:color="auto" w:fill="FFFFFF"/>
        </w:rPr>
        <w:t xml:space="preserve"> process in any action or proceeding against them, or any of them, arising out of any transaction or operation connected with or incidental to the business or business venture may be served </w:t>
      </w:r>
      <w:r w:rsidRPr="00B51E57">
        <w:rPr>
          <w:rFonts w:eastAsia="Times New Roman"/>
          <w:u w:val="single"/>
          <w:shd w:val="clear" w:color="auto" w:fill="FFFFFF"/>
        </w:rPr>
        <w:t>as substituted service in accordance with this chapter</w:t>
      </w:r>
      <w:r w:rsidRPr="00B51E57">
        <w:rPr>
          <w:rFonts w:eastAsia="Times New Roman"/>
          <w:shd w:val="clear" w:color="auto" w:fill="FFFFFF"/>
        </w:rPr>
        <w:t xml:space="preserve">. </w:t>
      </w:r>
      <w:r w:rsidRPr="00B51E57">
        <w:rPr>
          <w:rFonts w:eastAsia="Times New Roman"/>
          <w:u w:val="single"/>
          <w:shd w:val="clear" w:color="auto" w:fill="FFFFFF"/>
        </w:rPr>
        <w:t>As used in this section “foreign business entity” means any corporation or other business entity that is incorporated, formed, or existing under the laws of any other state, territory, or commonwealth, or the laws of any foreign country.</w:t>
      </w:r>
      <w:r w:rsidRPr="00B51E57">
        <w:rPr>
          <w:rFonts w:eastAsia="Times New Roman"/>
          <w:shd w:val="clear" w:color="auto" w:fill="FFFFFF"/>
        </w:rPr>
        <w:t xml:space="preserve"> The acceptance of the privilege is signification of the agreement of the </w:t>
      </w:r>
      <w:proofErr w:type="gramStart"/>
      <w:r w:rsidRPr="00B51E57">
        <w:rPr>
          <w:rFonts w:eastAsia="Times New Roman"/>
          <w:strike/>
          <w:shd w:val="clear" w:color="auto" w:fill="FFFFFF"/>
        </w:rPr>
        <w:t xml:space="preserve">persons </w:t>
      </w:r>
      <w:r w:rsidRPr="00B51E57">
        <w:rPr>
          <w:rFonts w:eastAsia="Times New Roman"/>
          <w:shd w:val="clear" w:color="auto" w:fill="FFFFFF"/>
        </w:rPr>
        <w:t xml:space="preserve"> </w:t>
      </w:r>
      <w:r w:rsidRPr="00B51E57">
        <w:rPr>
          <w:rFonts w:eastAsia="Times New Roman"/>
          <w:u w:val="single"/>
          <w:shd w:val="clear" w:color="auto" w:fill="FFFFFF"/>
        </w:rPr>
        <w:t>individual</w:t>
      </w:r>
      <w:proofErr w:type="gramEnd"/>
      <w:r w:rsidRPr="00B51E57">
        <w:rPr>
          <w:rFonts w:eastAsia="Times New Roman"/>
          <w:u w:val="single"/>
          <w:shd w:val="clear" w:color="auto" w:fill="FFFFFF"/>
        </w:rPr>
        <w:t xml:space="preserve"> </w:t>
      </w:r>
      <w:r w:rsidRPr="00B51E57">
        <w:rPr>
          <w:rFonts w:eastAsia="Times New Roman"/>
          <w:shd w:val="clear" w:color="auto" w:fill="FFFFFF"/>
        </w:rPr>
        <w:t xml:space="preserve">and foreign </w:t>
      </w:r>
      <w:r w:rsidRPr="00B51E57">
        <w:rPr>
          <w:rFonts w:eastAsia="Times New Roman"/>
          <w:strike/>
          <w:shd w:val="clear" w:color="auto" w:fill="FFFFFF"/>
        </w:rPr>
        <w:t>corporations</w:t>
      </w:r>
      <w:r w:rsidRPr="00B51E57">
        <w:rPr>
          <w:rFonts w:eastAsia="Times New Roman"/>
          <w:shd w:val="clear" w:color="auto" w:fill="FFFFFF"/>
        </w:rPr>
        <w:t xml:space="preserve"> </w:t>
      </w:r>
      <w:r w:rsidRPr="00B51E57">
        <w:rPr>
          <w:rFonts w:eastAsia="Times New Roman"/>
          <w:u w:val="single"/>
          <w:shd w:val="clear" w:color="auto" w:fill="FFFFFF"/>
        </w:rPr>
        <w:t xml:space="preserve">business entities </w:t>
      </w:r>
      <w:r w:rsidRPr="00B51E57">
        <w:rPr>
          <w:rFonts w:eastAsia="Times New Roman"/>
          <w:shd w:val="clear" w:color="auto" w:fill="FFFFFF"/>
        </w:rPr>
        <w:t xml:space="preserve">that the process </w:t>
      </w:r>
      <w:r w:rsidRPr="00B51E57">
        <w:rPr>
          <w:rFonts w:eastAsia="Times New Roman"/>
          <w:u w:val="single"/>
          <w:shd w:val="clear" w:color="auto" w:fill="FFFFFF"/>
        </w:rPr>
        <w:t xml:space="preserve">served </w:t>
      </w:r>
      <w:r w:rsidRPr="00B51E57">
        <w:rPr>
          <w:rFonts w:eastAsia="Times New Roman"/>
          <w:shd w:val="clear" w:color="auto" w:fill="FFFFFF"/>
        </w:rPr>
        <w:t xml:space="preserve">against them </w:t>
      </w:r>
      <w:r w:rsidRPr="00B51E57">
        <w:rPr>
          <w:rFonts w:eastAsia="Times New Roman"/>
          <w:strike/>
          <w:shd w:val="clear" w:color="auto" w:fill="FFFFFF"/>
        </w:rPr>
        <w:t>which is so served</w:t>
      </w:r>
      <w:r w:rsidRPr="00B51E57">
        <w:rPr>
          <w:rFonts w:eastAsia="Times New Roman"/>
          <w:shd w:val="clear" w:color="auto" w:fill="FFFFFF"/>
        </w:rPr>
        <w:t xml:space="preserve"> </w:t>
      </w:r>
      <w:r w:rsidRPr="00B51E57">
        <w:rPr>
          <w:rFonts w:eastAsia="Times New Roman"/>
          <w:u w:val="single"/>
          <w:shd w:val="clear" w:color="auto" w:fill="FFFFFF"/>
        </w:rPr>
        <w:t xml:space="preserve">in accordance with the provisions of this chapter </w:t>
      </w:r>
      <w:r w:rsidRPr="00B51E57">
        <w:rPr>
          <w:rFonts w:eastAsia="Times New Roman"/>
          <w:shd w:val="clear" w:color="auto" w:fill="FFFFFF"/>
        </w:rPr>
        <w:t xml:space="preserve">is of the same validity as if served personally on the </w:t>
      </w:r>
      <w:r w:rsidRPr="00B51E57">
        <w:rPr>
          <w:rFonts w:eastAsia="Times New Roman"/>
          <w:strike/>
          <w:shd w:val="clear" w:color="auto" w:fill="FFFFFF"/>
        </w:rPr>
        <w:t>persons</w:t>
      </w:r>
      <w:r w:rsidRPr="00B51E57">
        <w:rPr>
          <w:rFonts w:eastAsia="Times New Roman"/>
          <w:shd w:val="clear" w:color="auto" w:fill="FFFFFF"/>
        </w:rPr>
        <w:t xml:space="preserve"> </w:t>
      </w:r>
      <w:r w:rsidRPr="00B51E57">
        <w:rPr>
          <w:rFonts w:eastAsia="Times New Roman"/>
          <w:u w:val="single"/>
          <w:shd w:val="clear" w:color="auto" w:fill="FFFFFF"/>
        </w:rPr>
        <w:t xml:space="preserve">individual </w:t>
      </w:r>
      <w:r w:rsidRPr="00B51E57">
        <w:rPr>
          <w:rFonts w:eastAsia="Times New Roman"/>
          <w:shd w:val="clear" w:color="auto" w:fill="FFFFFF"/>
        </w:rPr>
        <w:t xml:space="preserve">or foreign </w:t>
      </w:r>
      <w:r w:rsidRPr="00B51E57">
        <w:rPr>
          <w:rFonts w:eastAsia="Times New Roman"/>
          <w:strike/>
          <w:shd w:val="clear" w:color="auto" w:fill="FFFFFF"/>
        </w:rPr>
        <w:t>corporations</w:t>
      </w:r>
      <w:r w:rsidRPr="00B51E57">
        <w:rPr>
          <w:rFonts w:eastAsia="Times New Roman"/>
          <w:shd w:val="clear" w:color="auto" w:fill="FFFFFF"/>
        </w:rPr>
        <w:t xml:space="preserve"> </w:t>
      </w:r>
      <w:r w:rsidRPr="00B51E57">
        <w:rPr>
          <w:rFonts w:eastAsia="Times New Roman"/>
          <w:u w:val="single"/>
          <w:shd w:val="clear" w:color="auto" w:fill="FFFFFF"/>
        </w:rPr>
        <w:t>business entities</w:t>
      </w:r>
      <w:r w:rsidRPr="00B51E57">
        <w:rPr>
          <w:rFonts w:eastAsia="Times New Roman"/>
          <w:shd w:val="clear" w:color="auto" w:fill="FFFFFF"/>
        </w:rPr>
        <w:t>.</w:t>
      </w:r>
    </w:p>
    <w:p w14:paraId="02A74362" w14:textId="2E2A8378" w:rsidR="00955A8C" w:rsidRPr="00B51E57" w:rsidRDefault="00A36241">
      <w:pPr>
        <w:spacing w:before="100" w:beforeAutospacing="1" w:line="360" w:lineRule="auto"/>
        <w:ind w:firstLine="245"/>
        <w:jc w:val="both"/>
        <w:rPr>
          <w:sz w:val="22"/>
          <w:szCs w:val="22"/>
          <w:rPrChange w:id="26" w:author=" " w:date="2021-08-21T09:47:00Z">
            <w:rPr>
              <w:rFonts w:eastAsia="Times New Roman"/>
              <w:shd w:val="clear" w:color="auto" w:fill="FFFFFF"/>
            </w:rPr>
          </w:rPrChange>
        </w:rPr>
        <w:pPrChange w:id="27" w:author=" " w:date="2021-08-21T09:52:00Z">
          <w:pPr>
            <w:spacing w:after="0" w:line="360" w:lineRule="auto"/>
            <w:ind w:firstLine="240"/>
            <w:jc w:val="both"/>
          </w:pPr>
        </w:pPrChange>
      </w:pPr>
      <w:r w:rsidRPr="00B51E57">
        <w:rPr>
          <w:rFonts w:eastAsia="Times New Roman"/>
          <w:strike/>
          <w:shd w:val="clear" w:color="auto" w:fill="FFFFFF"/>
          <w:rPrChange w:id="28" w:author=" " w:date="2021-08-21T09:51:00Z">
            <w:rPr>
              <w:rFonts w:eastAsia="Times New Roman"/>
              <w:shd w:val="clear" w:color="auto" w:fill="FFFFFF"/>
            </w:rPr>
          </w:rPrChange>
        </w:rPr>
        <w:t>(2)</w:t>
      </w:r>
      <w:r w:rsidRPr="00B51E57">
        <w:rPr>
          <w:rFonts w:eastAsia="Times New Roman"/>
          <w:strike/>
          <w:shd w:val="clear" w:color="auto" w:fill="FFFFFF"/>
          <w:rPrChange w:id="29" w:author=" " w:date="2021-08-21T09:51:00Z">
            <w:rPr>
              <w:rFonts w:eastAsia="Times New Roman"/>
              <w:shd w:val="clear" w:color="auto" w:fill="FFFFFF"/>
            </w:rPr>
          </w:rPrChange>
        </w:rPr>
        <w:t> </w:t>
      </w:r>
      <w:r w:rsidRPr="00B51E57">
        <w:rPr>
          <w:rFonts w:eastAsia="Times New Roman"/>
          <w:strike/>
          <w:shd w:val="clear" w:color="auto" w:fill="FFFFFF"/>
        </w:rPr>
        <w:t>If</w:t>
      </w:r>
      <w:r w:rsidRPr="00B51E57">
        <w:rPr>
          <w:rFonts w:eastAsia="Times New Roman"/>
          <w:strike/>
          <w:shd w:val="clear" w:color="auto" w:fill="FFFFFF"/>
          <w:rPrChange w:id="30" w:author=" " w:date="2021-08-21T09:51:00Z">
            <w:rPr>
              <w:rFonts w:eastAsia="Times New Roman"/>
              <w:shd w:val="clear" w:color="auto" w:fill="FFFFFF"/>
            </w:rPr>
          </w:rPrChange>
        </w:rPr>
        <w:t xml:space="preserve"> </w:t>
      </w:r>
      <w:r w:rsidRPr="00B51E57">
        <w:rPr>
          <w:rFonts w:eastAsia="Times New Roman"/>
          <w:strike/>
          <w:shd w:val="clear" w:color="auto" w:fill="FFFFFF"/>
          <w:rPrChange w:id="31" w:author=" " w:date="2021-08-21T09:51:00Z">
            <w:rPr>
              <w:rFonts w:eastAsia="Times New Roman"/>
              <w:u w:val="single"/>
              <w:shd w:val="clear" w:color="auto" w:fill="FFFFFF"/>
            </w:rPr>
          </w:rPrChange>
        </w:rPr>
        <w:t>Notwithstanding any other provisions of this section,</w:t>
      </w:r>
      <w:r w:rsidR="005A1A5F">
        <w:rPr>
          <w:rFonts w:eastAsia="Times New Roman"/>
          <w:strike/>
          <w:shd w:val="clear" w:color="auto" w:fill="FFFFFF"/>
        </w:rPr>
        <w:t xml:space="preserve"> </w:t>
      </w:r>
      <w:proofErr w:type="spellStart"/>
      <w:r w:rsidR="005A1A5F">
        <w:rPr>
          <w:rFonts w:eastAsia="Times New Roman"/>
          <w:strike/>
          <w:shd w:val="clear" w:color="auto" w:fill="FFFFFF"/>
        </w:rPr>
        <w:t>i</w:t>
      </w:r>
      <w:r w:rsidR="005A1A5F">
        <w:rPr>
          <w:rFonts w:eastAsia="Times New Roman"/>
          <w:u w:val="single"/>
          <w:shd w:val="clear" w:color="auto" w:fill="FFFFFF"/>
        </w:rPr>
        <w:t>If</w:t>
      </w:r>
      <w:proofErr w:type="spellEnd"/>
      <w:r w:rsidR="005A1A5F">
        <w:rPr>
          <w:rFonts w:eastAsia="Times New Roman"/>
          <w:u w:val="single"/>
          <w:shd w:val="clear" w:color="auto" w:fill="FFFFFF"/>
        </w:rPr>
        <w:t xml:space="preserve"> a foreign b</w:t>
      </w:r>
      <w:r w:rsidRPr="00B51E57">
        <w:rPr>
          <w:rFonts w:eastAsia="Times New Roman"/>
          <w:u w:val="single"/>
          <w:shd w:val="clear" w:color="auto" w:fill="FFFFFF"/>
        </w:rPr>
        <w:t xml:space="preserve">usiness entity </w:t>
      </w:r>
      <w:r w:rsidRPr="00B51E57">
        <w:rPr>
          <w:rFonts w:eastAsia="Times New Roman"/>
          <w:shd w:val="clear" w:color="auto" w:fill="FFFFFF"/>
        </w:rPr>
        <w:t xml:space="preserve">has </w:t>
      </w:r>
      <w:r w:rsidRPr="00B51E57">
        <w:rPr>
          <w:rFonts w:eastAsia="Times New Roman"/>
          <w:strike/>
          <w:shd w:val="clear" w:color="auto" w:fill="FFFFFF"/>
        </w:rPr>
        <w:t xml:space="preserve">a resident agent or </w:t>
      </w:r>
      <w:proofErr w:type="gramStart"/>
      <w:r w:rsidRPr="00B51E57">
        <w:rPr>
          <w:rFonts w:eastAsia="Times New Roman"/>
          <w:strike/>
          <w:shd w:val="clear" w:color="auto" w:fill="FFFFFF"/>
        </w:rPr>
        <w:t>officer</w:t>
      </w:r>
      <w:r w:rsidRPr="00B51E57">
        <w:rPr>
          <w:rFonts w:eastAsia="Times New Roman"/>
          <w:shd w:val="clear" w:color="auto" w:fill="FFFFFF"/>
        </w:rPr>
        <w:t xml:space="preserve">  </w:t>
      </w:r>
      <w:r w:rsidRPr="00B51E57">
        <w:rPr>
          <w:rFonts w:eastAsia="Times New Roman"/>
          <w:u w:val="single"/>
          <w:shd w:val="clear" w:color="auto" w:fill="FFFFFF"/>
        </w:rPr>
        <w:t>registered</w:t>
      </w:r>
      <w:proofErr w:type="gramEnd"/>
      <w:r w:rsidRPr="00B51E57">
        <w:rPr>
          <w:rFonts w:eastAsia="Times New Roman"/>
          <w:u w:val="single"/>
          <w:shd w:val="clear" w:color="auto" w:fill="FFFFFF"/>
        </w:rPr>
        <w:t xml:space="preserve"> to do business </w:t>
      </w:r>
      <w:r w:rsidRPr="00B51E57">
        <w:rPr>
          <w:rFonts w:eastAsia="Times New Roman"/>
          <w:shd w:val="clear" w:color="auto" w:fill="FFFFFF"/>
        </w:rPr>
        <w:t>in the state</w:t>
      </w:r>
      <w:r w:rsidRPr="00B51E57">
        <w:rPr>
          <w:rFonts w:eastAsia="Times New Roman"/>
          <w:strike/>
          <w:shd w:val="clear" w:color="auto" w:fill="FFFFFF"/>
        </w:rPr>
        <w:t>,</w:t>
      </w:r>
      <w:r w:rsidRPr="00B51E57">
        <w:rPr>
          <w:rFonts w:eastAsia="Times New Roman"/>
          <w:shd w:val="clear" w:color="auto" w:fill="FFFFFF"/>
        </w:rPr>
        <w:t xml:space="preserve"> </w:t>
      </w:r>
      <w:r w:rsidRPr="00B51E57">
        <w:rPr>
          <w:rFonts w:eastAsia="Times New Roman"/>
          <w:u w:val="single"/>
          <w:shd w:val="clear" w:color="auto" w:fill="FFFFFF"/>
        </w:rPr>
        <w:t xml:space="preserve">and has maintained its registration in an active status, personal service of </w:t>
      </w:r>
      <w:r w:rsidRPr="00B51E57">
        <w:rPr>
          <w:rFonts w:eastAsia="Times New Roman"/>
          <w:shd w:val="clear" w:color="auto" w:fill="FFFFFF"/>
        </w:rPr>
        <w:t xml:space="preserve">process shall </w:t>
      </w:r>
      <w:r w:rsidRPr="00B51E57">
        <w:rPr>
          <w:rFonts w:eastAsia="Times New Roman"/>
          <w:u w:val="single"/>
          <w:shd w:val="clear" w:color="auto" w:fill="FFFFFF"/>
        </w:rPr>
        <w:t xml:space="preserve">first </w:t>
      </w:r>
      <w:r w:rsidRPr="00B51E57">
        <w:rPr>
          <w:rFonts w:eastAsia="Times New Roman"/>
          <w:shd w:val="clear" w:color="auto" w:fill="FFFFFF"/>
        </w:rPr>
        <w:t xml:space="preserve">be </w:t>
      </w:r>
      <w:r w:rsidRPr="00B51E57">
        <w:rPr>
          <w:rFonts w:eastAsia="Times New Roman"/>
          <w:strike/>
          <w:shd w:val="clear" w:color="auto" w:fill="FFFFFF"/>
        </w:rPr>
        <w:t>served</w:t>
      </w:r>
      <w:r w:rsidRPr="00B51E57">
        <w:rPr>
          <w:rFonts w:eastAsia="Times New Roman"/>
          <w:shd w:val="clear" w:color="auto" w:fill="FFFFFF"/>
        </w:rPr>
        <w:t xml:space="preserve"> </w:t>
      </w:r>
      <w:r w:rsidRPr="00B51E57">
        <w:rPr>
          <w:rFonts w:eastAsia="Times New Roman"/>
          <w:u w:val="single"/>
          <w:shd w:val="clear" w:color="auto" w:fill="FFFFFF"/>
        </w:rPr>
        <w:t xml:space="preserve">attempted </w:t>
      </w:r>
      <w:r w:rsidRPr="00B51E57">
        <w:rPr>
          <w:rFonts w:eastAsia="Times New Roman"/>
          <w:shd w:val="clear" w:color="auto" w:fill="FFFFFF"/>
        </w:rPr>
        <w:t xml:space="preserve">on the </w:t>
      </w:r>
      <w:r w:rsidRPr="00B51E57">
        <w:rPr>
          <w:rFonts w:eastAsia="Times New Roman"/>
          <w:strike/>
          <w:shd w:val="clear" w:color="auto" w:fill="FFFFFF"/>
        </w:rPr>
        <w:t>resident agent or officer</w:t>
      </w:r>
      <w:r w:rsidRPr="00B51E57">
        <w:rPr>
          <w:rFonts w:eastAsia="Times New Roman"/>
          <w:shd w:val="clear" w:color="auto" w:fill="FFFFFF"/>
        </w:rPr>
        <w:t xml:space="preserve"> </w:t>
      </w:r>
      <w:r w:rsidRPr="00B51E57">
        <w:rPr>
          <w:rFonts w:eastAsia="Times New Roman"/>
          <w:u w:val="single"/>
          <w:shd w:val="clear" w:color="auto" w:fill="FFFFFF"/>
        </w:rPr>
        <w:t>foreign business entity in the manner and order of priority described elsewhere in this chapter as applicable to the business entity. If the party seeking to effectuate service of process is unable, after due diligence, to effectuate service of process on such registered agent or other official, the party may use substituted service of process on the Secretary of State</w:t>
      </w:r>
      <w:r w:rsidRPr="00B51E57">
        <w:rPr>
          <w:rFonts w:eastAsia="Times New Roman"/>
          <w:shd w:val="clear" w:color="auto" w:fill="FFFFFF"/>
        </w:rPr>
        <w:t>.</w:t>
      </w:r>
      <w:ins w:id="32" w:author=" " w:date="2021-08-21T09:47:00Z">
        <w:r w:rsidRPr="00B51E57">
          <w:rPr>
            <w:color w:val="000000"/>
            <w:shd w:val="clear" w:color="auto" w:fill="FFFFFF"/>
            <w:rPrChange w:id="33" w:author=" " w:date="2021-08-21T09:47:00Z">
              <w:rPr>
                <w:b/>
                <w:bCs/>
                <w:color w:val="000000"/>
                <w:shd w:val="clear" w:color="auto" w:fill="FFFFFF"/>
              </w:rPr>
            </w:rPrChange>
          </w:rPr>
          <w:t xml:space="preserve"> </w:t>
        </w:r>
      </w:ins>
    </w:p>
    <w:p w14:paraId="65D0B7D4" w14:textId="1D992869" w:rsidR="00AF3945" w:rsidRPr="00B51E57" w:rsidRDefault="00A36241">
      <w:pPr>
        <w:spacing w:before="100" w:beforeAutospacing="1" w:line="360" w:lineRule="auto"/>
        <w:ind w:firstLine="245"/>
        <w:jc w:val="both"/>
        <w:rPr>
          <w:sz w:val="22"/>
          <w:szCs w:val="22"/>
          <w:rPrChange w:id="34" w:author=" " w:date="2021-08-21T09:48:00Z">
            <w:rPr>
              <w:rFonts w:eastAsia="Times New Roman"/>
              <w:u w:val="single"/>
              <w:shd w:val="clear" w:color="auto" w:fill="FFFFFF"/>
            </w:rPr>
          </w:rPrChange>
        </w:rPr>
        <w:pPrChange w:id="35" w:author=" " w:date="2021-08-21T09:52:00Z">
          <w:pPr>
            <w:spacing w:after="0" w:line="360" w:lineRule="auto"/>
            <w:ind w:firstLine="240"/>
            <w:jc w:val="both"/>
          </w:pPr>
        </w:pPrChange>
      </w:pPr>
      <w:r w:rsidRPr="00B51E57">
        <w:rPr>
          <w:rFonts w:eastAsia="Times New Roman"/>
          <w:u w:val="single"/>
          <w:shd w:val="clear" w:color="auto" w:fill="FFFFFF"/>
        </w:rPr>
        <w:t xml:space="preserve">(3) Any individual or business entity that conceals his, her, or its whereabouts shall be deemed to have appointed the Secretary of State as his, her, or its agent on whom all process, in any action or proceeding against his, her, or it, or any of them, arising out of any transaction or operation </w:t>
      </w:r>
      <w:r w:rsidRPr="00B51E57">
        <w:rPr>
          <w:rFonts w:eastAsia="Times New Roman"/>
          <w:u w:val="single"/>
          <w:shd w:val="clear" w:color="auto" w:fill="FFFFFF"/>
        </w:rPr>
        <w:lastRenderedPageBreak/>
        <w:t xml:space="preserve">connected with or incidental to any business or business venture carried on in the state by such person or business entity, may be served. </w:t>
      </w:r>
    </w:p>
    <w:p w14:paraId="132926D3" w14:textId="77777777" w:rsidR="00955A8C" w:rsidRPr="00B51E57" w:rsidRDefault="00A36241" w:rsidP="00955A8C">
      <w:pPr>
        <w:spacing w:after="0" w:line="360" w:lineRule="auto"/>
        <w:ind w:firstLine="240"/>
        <w:jc w:val="both"/>
        <w:rPr>
          <w:rFonts w:eastAsia="Times New Roman"/>
          <w:shd w:val="clear" w:color="auto" w:fill="FFFFFF"/>
        </w:rPr>
      </w:pPr>
      <w:r w:rsidRPr="00B51E57">
        <w:rPr>
          <w:rFonts w:eastAsia="Times New Roman"/>
          <w:strike/>
          <w:shd w:val="clear" w:color="auto" w:fill="FFFFFF"/>
        </w:rPr>
        <w:t>(3)</w:t>
      </w:r>
      <w:r w:rsidRPr="00B51E57">
        <w:rPr>
          <w:rFonts w:eastAsia="Times New Roman"/>
          <w:strike/>
          <w:shd w:val="clear" w:color="auto" w:fill="FFFFFF"/>
        </w:rPr>
        <w:t> </w:t>
      </w:r>
      <w:r w:rsidRPr="00B51E57">
        <w:rPr>
          <w:rFonts w:eastAsia="Times New Roman"/>
          <w:shd w:val="clear" w:color="auto" w:fill="FFFFFF"/>
        </w:rPr>
        <w:t xml:space="preserve"> </w:t>
      </w:r>
      <w:r w:rsidRPr="00B51E57">
        <w:rPr>
          <w:rFonts w:eastAsia="Times New Roman"/>
          <w:u w:val="single"/>
          <w:shd w:val="clear" w:color="auto" w:fill="FFFFFF"/>
        </w:rPr>
        <w:t xml:space="preserve">(4) </w:t>
      </w:r>
      <w:r w:rsidRPr="00B51E57">
        <w:rPr>
          <w:rFonts w:eastAsia="Times New Roman"/>
          <w:shd w:val="clear" w:color="auto" w:fill="FFFFFF"/>
        </w:rPr>
        <w:t xml:space="preserve">Any </w:t>
      </w:r>
      <w:r w:rsidRPr="00B51E57">
        <w:rPr>
          <w:rFonts w:eastAsia="Times New Roman"/>
          <w:strike/>
          <w:shd w:val="clear" w:color="auto" w:fill="FFFFFF"/>
        </w:rPr>
        <w:t>person, firm, or corporation</w:t>
      </w:r>
      <w:r w:rsidRPr="00B51E57">
        <w:rPr>
          <w:rFonts w:eastAsia="Times New Roman"/>
          <w:shd w:val="clear" w:color="auto" w:fill="FFFFFF"/>
        </w:rPr>
        <w:t xml:space="preserve"> </w:t>
      </w:r>
      <w:r w:rsidRPr="00B51E57">
        <w:rPr>
          <w:rFonts w:eastAsia="Times New Roman"/>
          <w:u w:val="single"/>
          <w:shd w:val="clear" w:color="auto" w:fill="FFFFFF"/>
        </w:rPr>
        <w:t xml:space="preserve">individual, corporation, or other business entity </w:t>
      </w:r>
      <w:r w:rsidRPr="00B51E57">
        <w:rPr>
          <w:rFonts w:eastAsia="Times New Roman"/>
          <w:shd w:val="clear" w:color="auto" w:fill="FFFFFF"/>
        </w:rPr>
        <w:t xml:space="preserve">which sells, consigns, or leases by any means whatsoever tangible or intangible personal property, through brokers, jobbers, wholesalers, or distributors to any person, </w:t>
      </w:r>
      <w:r w:rsidRPr="00B51E57">
        <w:rPr>
          <w:rFonts w:eastAsia="Times New Roman"/>
          <w:strike/>
          <w:shd w:val="clear" w:color="auto" w:fill="FFFFFF"/>
        </w:rPr>
        <w:t>firm, or</w:t>
      </w:r>
      <w:r w:rsidRPr="00B51E57">
        <w:rPr>
          <w:rFonts w:eastAsia="Times New Roman"/>
          <w:shd w:val="clear" w:color="auto" w:fill="FFFFFF"/>
        </w:rPr>
        <w:t xml:space="preserve"> corporation</w:t>
      </w:r>
      <w:r w:rsidRPr="00B51E57">
        <w:rPr>
          <w:rFonts w:eastAsia="Times New Roman"/>
          <w:u w:val="single"/>
          <w:shd w:val="clear" w:color="auto" w:fill="FFFFFF"/>
        </w:rPr>
        <w:t xml:space="preserve"> or other business entity</w:t>
      </w:r>
      <w:r w:rsidRPr="00B51E57">
        <w:rPr>
          <w:rFonts w:eastAsia="Times New Roman"/>
          <w:shd w:val="clear" w:color="auto" w:fill="FFFFFF"/>
        </w:rPr>
        <w:t xml:space="preserve"> in </w:t>
      </w:r>
      <w:r w:rsidRPr="00B51E57">
        <w:rPr>
          <w:rFonts w:eastAsia="Times New Roman"/>
          <w:strike/>
          <w:shd w:val="clear" w:color="auto" w:fill="FFFFFF"/>
        </w:rPr>
        <w:t>this</w:t>
      </w:r>
      <w:r w:rsidRPr="00B51E57">
        <w:rPr>
          <w:rFonts w:eastAsia="Times New Roman"/>
          <w:shd w:val="clear" w:color="auto" w:fill="FFFFFF"/>
        </w:rPr>
        <w:t xml:space="preserve"> </w:t>
      </w:r>
      <w:r w:rsidRPr="00B51E57">
        <w:rPr>
          <w:rFonts w:eastAsia="Times New Roman"/>
          <w:u w:val="single"/>
          <w:shd w:val="clear" w:color="auto" w:fill="FFFFFF"/>
        </w:rPr>
        <w:t xml:space="preserve">the </w:t>
      </w:r>
      <w:r w:rsidRPr="00B51E57">
        <w:rPr>
          <w:rFonts w:eastAsia="Times New Roman"/>
          <w:shd w:val="clear" w:color="auto" w:fill="FFFFFF"/>
        </w:rPr>
        <w:t xml:space="preserve">state is conclusively presumed to be both engaged in substantial and not isolated activities within </w:t>
      </w:r>
      <w:r w:rsidRPr="00B51E57">
        <w:rPr>
          <w:rFonts w:eastAsia="Times New Roman"/>
          <w:strike/>
          <w:shd w:val="clear" w:color="auto" w:fill="FFFFFF"/>
        </w:rPr>
        <w:t>this</w:t>
      </w:r>
      <w:r w:rsidRPr="00B51E57">
        <w:rPr>
          <w:rFonts w:eastAsia="Times New Roman"/>
          <w:shd w:val="clear" w:color="auto" w:fill="FFFFFF"/>
        </w:rPr>
        <w:t xml:space="preserve"> </w:t>
      </w:r>
      <w:r w:rsidRPr="00B51E57">
        <w:rPr>
          <w:rFonts w:eastAsia="Times New Roman"/>
          <w:u w:val="single"/>
          <w:shd w:val="clear" w:color="auto" w:fill="FFFFFF"/>
        </w:rPr>
        <w:t xml:space="preserve">the </w:t>
      </w:r>
      <w:r w:rsidRPr="00B51E57">
        <w:rPr>
          <w:rFonts w:eastAsia="Times New Roman"/>
          <w:shd w:val="clear" w:color="auto" w:fill="FFFFFF"/>
        </w:rPr>
        <w:t>state and operating, conducting, engaging in, or carrying on a business or business venture in this state.</w:t>
      </w:r>
    </w:p>
    <w:p w14:paraId="539D9034" w14:textId="01A926E8" w:rsidR="00B51E57" w:rsidRPr="00F0371F" w:rsidRDefault="00A36241" w:rsidP="00F0371F">
      <w:pPr>
        <w:spacing w:line="360" w:lineRule="auto"/>
        <w:jc w:val="both"/>
        <w:rPr>
          <w:u w:val="single"/>
          <w:shd w:val="clear" w:color="auto" w:fill="FFFFFF"/>
        </w:rPr>
      </w:pPr>
      <w:r w:rsidRPr="00B51E57">
        <w:rPr>
          <w:u w:val="single"/>
          <w:shd w:val="clear" w:color="auto" w:fill="FFFFFF"/>
        </w:rPr>
        <w:t>(5) Service pursuant to this section shall be effectuated in the manner prescribed by s. 48. 161.</w:t>
      </w:r>
      <w:r w:rsidRPr="00B51E57">
        <w:rPr>
          <w:rFonts w:eastAsia="Times New Roman"/>
          <w:shd w:val="clear" w:color="auto" w:fill="FFFFFF"/>
        </w:rPr>
        <w:br w:type="page"/>
      </w:r>
    </w:p>
    <w:p w14:paraId="5EB20463" w14:textId="77777777" w:rsidR="00955A8C" w:rsidRPr="00B51E57" w:rsidRDefault="00A36241" w:rsidP="00955A8C">
      <w:pPr>
        <w:spacing w:after="0" w:line="360" w:lineRule="auto"/>
        <w:ind w:firstLine="200"/>
        <w:jc w:val="both"/>
        <w:rPr>
          <w:rFonts w:eastAsia="Times New Roman"/>
          <w:shd w:val="clear" w:color="auto" w:fill="FFFFFF"/>
        </w:rPr>
      </w:pPr>
      <w:r w:rsidRPr="00B51E57">
        <w:rPr>
          <w:rFonts w:eastAsia="Times New Roman"/>
          <w:shd w:val="clear" w:color="auto" w:fill="FFFFFF"/>
        </w:rPr>
        <w:lastRenderedPageBreak/>
        <w:t>48.194</w:t>
      </w:r>
      <w:r w:rsidRPr="00B51E57">
        <w:rPr>
          <w:rFonts w:eastAsia="Times New Roman"/>
          <w:shd w:val="clear" w:color="auto" w:fill="FFFFFF"/>
        </w:rPr>
        <w:t> </w:t>
      </w:r>
      <w:r w:rsidRPr="00B51E57">
        <w:rPr>
          <w:rFonts w:eastAsia="Times New Roman"/>
          <w:shd w:val="clear" w:color="auto" w:fill="FFFFFF"/>
        </w:rPr>
        <w:t xml:space="preserve">Personal service </w:t>
      </w:r>
      <w:r w:rsidRPr="00B51E57">
        <w:rPr>
          <w:rFonts w:eastAsia="Times New Roman"/>
          <w:strike/>
          <w:shd w:val="clear" w:color="auto" w:fill="FFFFFF"/>
        </w:rPr>
        <w:t>outside</w:t>
      </w:r>
      <w:r w:rsidRPr="00B51E57">
        <w:rPr>
          <w:rFonts w:eastAsia="Times New Roman"/>
          <w:shd w:val="clear" w:color="auto" w:fill="FFFFFF"/>
        </w:rPr>
        <w:t xml:space="preserve"> </w:t>
      </w:r>
      <w:r w:rsidRPr="00B51E57">
        <w:rPr>
          <w:rFonts w:eastAsia="Times New Roman"/>
          <w:u w:val="single"/>
          <w:shd w:val="clear" w:color="auto" w:fill="FFFFFF"/>
        </w:rPr>
        <w:t xml:space="preserve">in another </w:t>
      </w:r>
      <w:r w:rsidRPr="00B51E57">
        <w:rPr>
          <w:rFonts w:eastAsia="Times New Roman"/>
          <w:shd w:val="clear" w:color="auto" w:fill="FFFFFF"/>
        </w:rPr>
        <w:t>state</w:t>
      </w:r>
      <w:r w:rsidRPr="00B51E57">
        <w:rPr>
          <w:rFonts w:eastAsia="Times New Roman"/>
          <w:u w:val="single"/>
          <w:shd w:val="clear" w:color="auto" w:fill="FFFFFF"/>
        </w:rPr>
        <w:t>, territory, or commonwealth of the United States</w:t>
      </w:r>
      <w:r w:rsidRPr="00B51E57">
        <w:rPr>
          <w:rFonts w:eastAsia="Times New Roman"/>
          <w:shd w:val="clear" w:color="auto" w:fill="FFFFFF"/>
        </w:rPr>
        <w:t>.</w:t>
      </w:r>
    </w:p>
    <w:p w14:paraId="6E5F4093" w14:textId="77777777" w:rsidR="00955A8C" w:rsidRPr="00B51E57" w:rsidRDefault="00A36241" w:rsidP="00955A8C">
      <w:pPr>
        <w:spacing w:after="0" w:line="360" w:lineRule="auto"/>
        <w:ind w:firstLine="240"/>
        <w:jc w:val="both"/>
        <w:rPr>
          <w:rFonts w:eastAsia="Times New Roman"/>
          <w:strike/>
        </w:rPr>
      </w:pPr>
      <w:r w:rsidRPr="00B51E57">
        <w:rPr>
          <w:rFonts w:eastAsia="Times New Roman"/>
          <w:shd w:val="clear" w:color="auto" w:fill="FFFFFF"/>
        </w:rPr>
        <w:t>(1)</w:t>
      </w:r>
      <w:r w:rsidRPr="00B51E57">
        <w:rPr>
          <w:rFonts w:eastAsia="Times New Roman"/>
          <w:shd w:val="clear" w:color="auto" w:fill="FFFFFF"/>
        </w:rPr>
        <w:t> </w:t>
      </w:r>
      <w:r w:rsidRPr="00B51E57">
        <w:rPr>
          <w:rFonts w:eastAsia="Times New Roman"/>
          <w:shd w:val="clear" w:color="auto" w:fill="FFFFFF"/>
        </w:rPr>
        <w:t>Except as otherwise provided herein, service of process on</w:t>
      </w:r>
      <w:r w:rsidRPr="00B51E57">
        <w:rPr>
          <w:rFonts w:eastAsia="Times New Roman"/>
          <w:strike/>
          <w:shd w:val="clear" w:color="auto" w:fill="FFFFFF"/>
        </w:rPr>
        <w:t xml:space="preserve"> persons outside of this</w:t>
      </w:r>
      <w:r w:rsidRPr="00B51E57">
        <w:rPr>
          <w:rFonts w:eastAsia="Times New Roman"/>
          <w:shd w:val="clear" w:color="auto" w:fill="FFFFFF"/>
        </w:rPr>
        <w:t xml:space="preserve"> </w:t>
      </w:r>
      <w:r w:rsidRPr="00B51E57">
        <w:rPr>
          <w:rFonts w:eastAsia="Times New Roman"/>
          <w:u w:val="single"/>
          <w:shd w:val="clear" w:color="auto" w:fill="FFFFFF"/>
        </w:rPr>
        <w:t xml:space="preserve">a party in another </w:t>
      </w:r>
      <w:r w:rsidRPr="00B51E57">
        <w:rPr>
          <w:rFonts w:eastAsia="Times New Roman"/>
          <w:shd w:val="clear" w:color="auto" w:fill="FFFFFF"/>
        </w:rPr>
        <w:t>state</w:t>
      </w:r>
      <w:r w:rsidRPr="00B51E57">
        <w:rPr>
          <w:rFonts w:eastAsia="Times New Roman"/>
          <w:u w:val="single"/>
          <w:shd w:val="clear" w:color="auto" w:fill="FFFFFF"/>
        </w:rPr>
        <w:t>, territory, or commonwealth of the United States</w:t>
      </w:r>
      <w:r w:rsidRPr="00B51E57">
        <w:rPr>
          <w:rFonts w:eastAsia="Times New Roman"/>
          <w:shd w:val="clear" w:color="auto" w:fill="FFFFFF"/>
        </w:rPr>
        <w:t xml:space="preserve"> shall be made in the same manner as service within this state by any </w:t>
      </w:r>
      <w:r w:rsidRPr="00B51E57">
        <w:rPr>
          <w:rFonts w:eastAsia="Times New Roman"/>
          <w:strike/>
          <w:shd w:val="clear" w:color="auto" w:fill="FFFFFF"/>
        </w:rPr>
        <w:t>person</w:t>
      </w:r>
      <w:r w:rsidRPr="00B51E57">
        <w:rPr>
          <w:rFonts w:eastAsia="Times New Roman"/>
          <w:shd w:val="clear" w:color="auto" w:fill="FFFFFF"/>
        </w:rPr>
        <w:t xml:space="preserve"> </w:t>
      </w:r>
      <w:r w:rsidRPr="00B51E57">
        <w:rPr>
          <w:rFonts w:eastAsia="Times New Roman"/>
          <w:u w:val="single"/>
          <w:shd w:val="clear" w:color="auto" w:fill="FFFFFF"/>
        </w:rPr>
        <w:t xml:space="preserve">officer </w:t>
      </w:r>
      <w:r w:rsidRPr="00B51E57">
        <w:rPr>
          <w:rFonts w:eastAsia="Times New Roman"/>
          <w:shd w:val="clear" w:color="auto" w:fill="FFFFFF"/>
        </w:rPr>
        <w:t xml:space="preserve">authorized to serve process in the state where </w:t>
      </w:r>
      <w:r w:rsidRPr="00B51E57">
        <w:rPr>
          <w:rFonts w:eastAsia="Times New Roman"/>
          <w:strike/>
          <w:shd w:val="clear" w:color="auto" w:fill="FFFFFF"/>
        </w:rPr>
        <w:t>the person is served</w:t>
      </w:r>
      <w:r w:rsidRPr="00B51E57">
        <w:rPr>
          <w:rFonts w:eastAsia="Times New Roman"/>
          <w:shd w:val="clear" w:color="auto" w:fill="FFFFFF"/>
        </w:rPr>
        <w:t xml:space="preserve"> </w:t>
      </w:r>
      <w:r w:rsidRPr="00B51E57">
        <w:rPr>
          <w:rFonts w:eastAsia="Times New Roman"/>
          <w:u w:val="single"/>
          <w:shd w:val="clear" w:color="auto" w:fill="FFFFFF"/>
        </w:rPr>
        <w:t>service shall be made</w:t>
      </w:r>
      <w:r w:rsidRPr="00B51E57">
        <w:rPr>
          <w:rFonts w:eastAsia="Times New Roman"/>
          <w:shd w:val="clear" w:color="auto" w:fill="FFFFFF"/>
        </w:rPr>
        <w:t xml:space="preserve">. No order of court is required. </w:t>
      </w:r>
      <w:r w:rsidRPr="00B51E57">
        <w:rPr>
          <w:rFonts w:eastAsia="Times New Roman"/>
          <w:u w:val="single"/>
          <w:shd w:val="clear" w:color="auto" w:fill="FFFFFF"/>
        </w:rPr>
        <w:t xml:space="preserve">An affidavit of the officer shall be filed, stating the time, manner, and place of service. </w:t>
      </w:r>
      <w:r w:rsidRPr="00B51E57">
        <w:rPr>
          <w:rFonts w:eastAsia="Times New Roman"/>
          <w:strike/>
          <w:shd w:val="clear" w:color="auto" w:fill="FFFFFF"/>
        </w:rPr>
        <w:t>A</w:t>
      </w:r>
      <w:r w:rsidRPr="00B51E57">
        <w:rPr>
          <w:rFonts w:eastAsia="Times New Roman"/>
          <w:shd w:val="clear" w:color="auto" w:fill="FFFFFF"/>
        </w:rPr>
        <w:t xml:space="preserve"> </w:t>
      </w:r>
      <w:r w:rsidRPr="00B51E57">
        <w:rPr>
          <w:rFonts w:eastAsia="Times New Roman"/>
          <w:u w:val="single"/>
          <w:shd w:val="clear" w:color="auto" w:fill="FFFFFF"/>
        </w:rPr>
        <w:t xml:space="preserve">The </w:t>
      </w:r>
      <w:r w:rsidRPr="00B51E57">
        <w:rPr>
          <w:rFonts w:eastAsia="Times New Roman"/>
          <w:shd w:val="clear" w:color="auto" w:fill="FFFFFF"/>
        </w:rPr>
        <w:t>court may consider the</w:t>
      </w:r>
      <w:r w:rsidRPr="00B51E57">
        <w:rPr>
          <w:rFonts w:eastAsia="Times New Roman"/>
          <w:strike/>
          <w:shd w:val="clear" w:color="auto" w:fill="FFFFFF"/>
        </w:rPr>
        <w:t xml:space="preserve"> return-of-service form described in s. </w:t>
      </w:r>
      <w:hyperlink r:id="rId49" w:history="1">
        <w:r w:rsidRPr="00B51E57">
          <w:rPr>
            <w:rFonts w:eastAsia="Times New Roman"/>
            <w:strike/>
            <w:u w:val="single"/>
            <w:shd w:val="clear" w:color="auto" w:fill="FFFFFF"/>
          </w:rPr>
          <w:t>48.21</w:t>
        </w:r>
      </w:hyperlink>
      <w:r w:rsidRPr="00B51E57">
        <w:rPr>
          <w:rFonts w:eastAsia="Times New Roman"/>
          <w:shd w:val="clear" w:color="auto" w:fill="FFFFFF"/>
        </w:rPr>
        <w:t xml:space="preserve"> </w:t>
      </w:r>
      <w:r w:rsidRPr="00B51E57">
        <w:rPr>
          <w:rFonts w:eastAsia="Times New Roman"/>
          <w:u w:val="single"/>
          <w:shd w:val="clear" w:color="auto" w:fill="FFFFFF"/>
        </w:rPr>
        <w:t>affidavit</w:t>
      </w:r>
      <w:r w:rsidRPr="00B51E57">
        <w:rPr>
          <w:rFonts w:eastAsia="Times New Roman"/>
          <w:shd w:val="clear" w:color="auto" w:fill="FFFFFF"/>
        </w:rPr>
        <w:t xml:space="preserve">, or any other competent evidence, in determining whether service has been properly made. </w:t>
      </w:r>
      <w:r w:rsidRPr="00B51E57">
        <w:rPr>
          <w:rFonts w:eastAsia="Times New Roman"/>
          <w:strike/>
          <w:shd w:val="clear" w:color="auto" w:fill="FFFFFF"/>
        </w:rPr>
        <w:t>Service of process on persons outside the United States may be required to conform to the provisions of the Hague Convention on the Service Abroad of Judicial and Extrajudicial Documents in Civil or Commercial Matters.</w:t>
      </w:r>
    </w:p>
    <w:p w14:paraId="573D35D8" w14:textId="77777777" w:rsidR="00955A8C" w:rsidRPr="00B51E57" w:rsidRDefault="00A36241" w:rsidP="00955A8C">
      <w:pPr>
        <w:spacing w:after="0" w:line="360" w:lineRule="auto"/>
        <w:ind w:firstLine="240"/>
        <w:jc w:val="both"/>
        <w:rPr>
          <w:rFonts w:eastAsia="Times New Roman"/>
          <w:shd w:val="clear" w:color="auto" w:fill="FFFFFF"/>
        </w:rPr>
      </w:pPr>
      <w:r w:rsidRPr="00B51E57">
        <w:rPr>
          <w:rFonts w:eastAsia="Times New Roman"/>
          <w:shd w:val="clear" w:color="auto" w:fill="FFFFFF"/>
        </w:rPr>
        <w:t>(2)</w:t>
      </w:r>
      <w:r w:rsidRPr="00B51E57">
        <w:rPr>
          <w:rFonts w:eastAsia="Times New Roman"/>
          <w:shd w:val="clear" w:color="auto" w:fill="FFFFFF"/>
        </w:rPr>
        <w:t> </w:t>
      </w:r>
      <w:r w:rsidRPr="00B51E57">
        <w:rPr>
          <w:rFonts w:eastAsia="Times New Roman"/>
          <w:shd w:val="clear" w:color="auto" w:fill="FFFFFF"/>
        </w:rPr>
        <w:t>Where in rem or quasi in rem relief is sought in a foreclosure proceeding as defined by s. </w:t>
      </w:r>
      <w:hyperlink r:id="rId50" w:history="1">
        <w:r w:rsidRPr="00B51E57">
          <w:rPr>
            <w:rFonts w:eastAsia="Times New Roman"/>
            <w:u w:val="single"/>
            <w:shd w:val="clear" w:color="auto" w:fill="FFFFFF"/>
          </w:rPr>
          <w:t>702.09</w:t>
        </w:r>
      </w:hyperlink>
      <w:r w:rsidRPr="00B51E57">
        <w:rPr>
          <w:rFonts w:eastAsia="Times New Roman"/>
          <w:shd w:val="clear" w:color="auto" w:fill="FFFFFF"/>
        </w:rPr>
        <w:t xml:space="preserve">, service of process on a person </w:t>
      </w:r>
      <w:r w:rsidRPr="00B51E57">
        <w:rPr>
          <w:rFonts w:eastAsia="Times New Roman"/>
          <w:u w:val="single"/>
          <w:shd w:val="clear" w:color="auto" w:fill="FFFFFF"/>
        </w:rPr>
        <w:t xml:space="preserve">in another state, territory, or commonwealth </w:t>
      </w:r>
      <w:r w:rsidRPr="00B51E57">
        <w:rPr>
          <w:rFonts w:eastAsia="Times New Roman"/>
          <w:strike/>
          <w:shd w:val="clear" w:color="auto" w:fill="FFFFFF"/>
        </w:rPr>
        <w:t>outside</w:t>
      </w:r>
      <w:r w:rsidRPr="00B51E57">
        <w:rPr>
          <w:rFonts w:eastAsia="Times New Roman"/>
          <w:shd w:val="clear" w:color="auto" w:fill="FFFFFF"/>
        </w:rPr>
        <w:t xml:space="preserve"> of </w:t>
      </w:r>
      <w:r w:rsidRPr="00B51E57">
        <w:rPr>
          <w:rFonts w:eastAsia="Times New Roman"/>
          <w:strike/>
          <w:shd w:val="clear" w:color="auto" w:fill="FFFFFF"/>
        </w:rPr>
        <w:t>this state</w:t>
      </w:r>
      <w:r w:rsidRPr="00B51E57">
        <w:rPr>
          <w:rFonts w:eastAsia="Times New Roman"/>
          <w:shd w:val="clear" w:color="auto" w:fill="FFFFFF"/>
        </w:rPr>
        <w:t xml:space="preserve"> </w:t>
      </w:r>
      <w:r w:rsidRPr="00B51E57">
        <w:rPr>
          <w:rFonts w:eastAsia="Times New Roman"/>
          <w:u w:val="single"/>
          <w:shd w:val="clear" w:color="auto" w:fill="FFFFFF"/>
        </w:rPr>
        <w:t xml:space="preserve">the United States </w:t>
      </w:r>
      <w:r w:rsidRPr="00B51E57">
        <w:rPr>
          <w:rFonts w:eastAsia="Times New Roman"/>
          <w:shd w:val="clear" w:color="auto" w:fill="FFFFFF"/>
        </w:rPr>
        <w:t>where the address of the person to be served is known may be made by registered mail as follows:</w:t>
      </w:r>
    </w:p>
    <w:p w14:paraId="624795C7" w14:textId="77777777" w:rsidR="00955A8C" w:rsidRPr="00B51E57" w:rsidRDefault="00A36241" w:rsidP="00955A8C">
      <w:pPr>
        <w:spacing w:after="0" w:line="360" w:lineRule="auto"/>
        <w:ind w:firstLine="240"/>
        <w:jc w:val="both"/>
        <w:rPr>
          <w:rFonts w:eastAsia="Times New Roman"/>
          <w:shd w:val="clear" w:color="auto" w:fill="FFFFFF"/>
        </w:rPr>
      </w:pPr>
      <w:r w:rsidRPr="00B51E57">
        <w:rPr>
          <w:rFonts w:eastAsia="Times New Roman"/>
          <w:shd w:val="clear" w:color="auto" w:fill="FFFFFF"/>
        </w:rPr>
        <w:t>(a)</w:t>
      </w:r>
      <w:r w:rsidRPr="00B51E57">
        <w:rPr>
          <w:rFonts w:eastAsia="Times New Roman"/>
          <w:shd w:val="clear" w:color="auto" w:fill="FFFFFF"/>
        </w:rPr>
        <w:t> </w:t>
      </w:r>
      <w:r w:rsidRPr="00B51E57">
        <w:rPr>
          <w:rFonts w:eastAsia="Times New Roman"/>
          <w:shd w:val="clear" w:color="auto" w:fill="FFFFFF"/>
        </w:rPr>
        <w:t>The party’s attorney or the party, if the party is not represented by an attorney, shall place a copy of the original process and the complaint, petition, or other initial pleading or paper and, if applicable, the order to show cause issued pursuant to s. </w:t>
      </w:r>
      <w:hyperlink r:id="rId51" w:history="1">
        <w:r w:rsidRPr="00B51E57">
          <w:rPr>
            <w:rFonts w:eastAsia="Times New Roman"/>
            <w:u w:val="single"/>
            <w:shd w:val="clear" w:color="auto" w:fill="FFFFFF"/>
          </w:rPr>
          <w:t>702.10</w:t>
        </w:r>
      </w:hyperlink>
      <w:r w:rsidRPr="00B51E57">
        <w:rPr>
          <w:rFonts w:eastAsia="Times New Roman"/>
          <w:shd w:val="clear" w:color="auto" w:fill="FFFFFF"/>
        </w:rPr>
        <w:t> in a sealed envelope with adequate postage addressed to the person to be served.</w:t>
      </w:r>
    </w:p>
    <w:p w14:paraId="6F49EC3A" w14:textId="77777777" w:rsidR="00955A8C" w:rsidRPr="00B51E57" w:rsidRDefault="00A36241" w:rsidP="00955A8C">
      <w:pPr>
        <w:spacing w:after="0" w:line="360" w:lineRule="auto"/>
        <w:ind w:firstLine="240"/>
        <w:jc w:val="both"/>
        <w:rPr>
          <w:rFonts w:eastAsia="Times New Roman"/>
          <w:shd w:val="clear" w:color="auto" w:fill="FFFFFF"/>
        </w:rPr>
      </w:pPr>
      <w:r w:rsidRPr="00B51E57">
        <w:rPr>
          <w:rFonts w:eastAsia="Times New Roman"/>
          <w:shd w:val="clear" w:color="auto" w:fill="FFFFFF"/>
        </w:rPr>
        <w:t>(b)</w:t>
      </w:r>
      <w:r w:rsidRPr="00B51E57">
        <w:rPr>
          <w:rFonts w:eastAsia="Times New Roman"/>
          <w:shd w:val="clear" w:color="auto" w:fill="FFFFFF"/>
        </w:rPr>
        <w:t> </w:t>
      </w:r>
      <w:r w:rsidRPr="00B51E57">
        <w:rPr>
          <w:rFonts w:eastAsia="Times New Roman"/>
          <w:shd w:val="clear" w:color="auto" w:fill="FFFFFF"/>
        </w:rPr>
        <w:t>The envelope shall be placed in the mail as registered mail.</w:t>
      </w:r>
    </w:p>
    <w:p w14:paraId="01F84D5B" w14:textId="77777777" w:rsidR="00955A8C" w:rsidRPr="00B51E57" w:rsidRDefault="00A36241" w:rsidP="00955A8C">
      <w:pPr>
        <w:spacing w:after="0" w:line="360" w:lineRule="auto"/>
        <w:ind w:firstLine="240"/>
        <w:jc w:val="both"/>
        <w:rPr>
          <w:rFonts w:eastAsia="Times New Roman"/>
          <w:shd w:val="clear" w:color="auto" w:fill="FFFFFF"/>
        </w:rPr>
      </w:pPr>
      <w:r w:rsidRPr="00B51E57">
        <w:rPr>
          <w:rFonts w:eastAsia="Times New Roman"/>
          <w:shd w:val="clear" w:color="auto" w:fill="FFFFFF"/>
        </w:rPr>
        <w:t>(c)</w:t>
      </w:r>
      <w:r w:rsidRPr="00B51E57">
        <w:rPr>
          <w:rFonts w:eastAsia="Times New Roman"/>
          <w:shd w:val="clear" w:color="auto" w:fill="FFFFFF"/>
        </w:rPr>
        <w:t> </w:t>
      </w:r>
      <w:r w:rsidRPr="00B51E57">
        <w:rPr>
          <w:rFonts w:eastAsia="Times New Roman"/>
          <w:shd w:val="clear" w:color="auto" w:fill="FFFFFF"/>
        </w:rPr>
        <w:t>Service under this subsection shall be considered obtained upon the signing of the return receipt by the person allowed to be served by law.</w:t>
      </w:r>
    </w:p>
    <w:p w14:paraId="2DBC5F45" w14:textId="77777777" w:rsidR="00955A8C" w:rsidRPr="00B51E57" w:rsidRDefault="00A36241" w:rsidP="00955A8C">
      <w:pPr>
        <w:spacing w:after="0" w:line="360" w:lineRule="auto"/>
        <w:ind w:firstLine="240"/>
        <w:jc w:val="both"/>
        <w:rPr>
          <w:rFonts w:eastAsia="Times New Roman"/>
          <w:shd w:val="clear" w:color="auto" w:fill="FFFFFF"/>
        </w:rPr>
      </w:pPr>
      <w:r w:rsidRPr="00B51E57">
        <w:rPr>
          <w:rFonts w:eastAsia="Times New Roman"/>
          <w:shd w:val="clear" w:color="auto" w:fill="FFFFFF"/>
        </w:rPr>
        <w:t>(3)</w:t>
      </w:r>
      <w:r w:rsidRPr="00B51E57">
        <w:rPr>
          <w:rFonts w:eastAsia="Times New Roman"/>
          <w:shd w:val="clear" w:color="auto" w:fill="FFFFFF"/>
        </w:rPr>
        <w:t> </w:t>
      </w:r>
      <w:r w:rsidRPr="00B51E57">
        <w:rPr>
          <w:rFonts w:eastAsia="Times New Roman"/>
          <w:shd w:val="clear" w:color="auto" w:fill="FFFFFF"/>
        </w:rPr>
        <w:t>If the registered mail which is sent as provided for in subsection (2) is returned with an endorsement or stamp showing “refused,” the party’s attorney or the party, if the party is not represented by an attorney, may serve original process by first-class mail. The failure to claim registered mail is not refusal of service within the meaning of this subsection. Service of process pursuant to this subsection shall be perfected as follows:</w:t>
      </w:r>
    </w:p>
    <w:p w14:paraId="2E9FB149" w14:textId="77777777" w:rsidR="00955A8C" w:rsidRPr="00B51E57" w:rsidRDefault="00A36241" w:rsidP="00955A8C">
      <w:pPr>
        <w:spacing w:after="0" w:line="360" w:lineRule="auto"/>
        <w:ind w:firstLine="240"/>
        <w:jc w:val="both"/>
        <w:rPr>
          <w:rFonts w:eastAsia="Times New Roman"/>
          <w:shd w:val="clear" w:color="auto" w:fill="FFFFFF"/>
        </w:rPr>
      </w:pPr>
      <w:r w:rsidRPr="00B51E57">
        <w:rPr>
          <w:rFonts w:eastAsia="Times New Roman"/>
          <w:shd w:val="clear" w:color="auto" w:fill="FFFFFF"/>
        </w:rPr>
        <w:t>(a)</w:t>
      </w:r>
      <w:r w:rsidRPr="00B51E57">
        <w:rPr>
          <w:rFonts w:eastAsia="Times New Roman"/>
          <w:shd w:val="clear" w:color="auto" w:fill="FFFFFF"/>
        </w:rPr>
        <w:t> </w:t>
      </w:r>
      <w:r w:rsidRPr="00B51E57">
        <w:rPr>
          <w:rFonts w:eastAsia="Times New Roman"/>
          <w:shd w:val="clear" w:color="auto" w:fill="FFFFFF"/>
        </w:rPr>
        <w:t>The party’s attorney or the party, if the party is not represented by an attorney, shall place a copy of the original process and the complaint, petition, or other initial pleading or paper and, if applicable, the order to show cause issued pursuant to s. </w:t>
      </w:r>
      <w:hyperlink r:id="rId52" w:history="1">
        <w:r w:rsidRPr="00B51E57">
          <w:rPr>
            <w:rFonts w:eastAsia="Times New Roman"/>
            <w:u w:val="single"/>
            <w:shd w:val="clear" w:color="auto" w:fill="FFFFFF"/>
          </w:rPr>
          <w:t>702.10</w:t>
        </w:r>
      </w:hyperlink>
      <w:r w:rsidRPr="00B51E57">
        <w:rPr>
          <w:rFonts w:eastAsia="Times New Roman"/>
          <w:shd w:val="clear" w:color="auto" w:fill="FFFFFF"/>
        </w:rPr>
        <w:t> in a sealed envelope with adequate postage addressed to the person to be served.</w:t>
      </w:r>
    </w:p>
    <w:p w14:paraId="3F61187C" w14:textId="77777777" w:rsidR="00955A8C" w:rsidRPr="00B51E57" w:rsidRDefault="00A36241" w:rsidP="00955A8C">
      <w:pPr>
        <w:spacing w:after="0" w:line="360" w:lineRule="auto"/>
        <w:ind w:firstLine="240"/>
        <w:jc w:val="both"/>
        <w:rPr>
          <w:rFonts w:eastAsia="Times New Roman"/>
          <w:shd w:val="clear" w:color="auto" w:fill="FFFFFF"/>
        </w:rPr>
      </w:pPr>
      <w:r w:rsidRPr="00B51E57">
        <w:rPr>
          <w:rFonts w:eastAsia="Times New Roman"/>
          <w:shd w:val="clear" w:color="auto" w:fill="FFFFFF"/>
        </w:rPr>
        <w:lastRenderedPageBreak/>
        <w:t>(b)</w:t>
      </w:r>
      <w:r w:rsidRPr="00B51E57">
        <w:rPr>
          <w:rFonts w:eastAsia="Times New Roman"/>
          <w:shd w:val="clear" w:color="auto" w:fill="FFFFFF"/>
        </w:rPr>
        <w:t> </w:t>
      </w:r>
      <w:r w:rsidRPr="00B51E57">
        <w:rPr>
          <w:rFonts w:eastAsia="Times New Roman"/>
          <w:shd w:val="clear" w:color="auto" w:fill="FFFFFF"/>
        </w:rPr>
        <w:t>The envelope shall be mailed by first-class mail with the return address of the party’s attorney or the party, if the party is not represented by an attorney, on the envelope.</w:t>
      </w:r>
    </w:p>
    <w:p w14:paraId="0AF51428" w14:textId="77777777" w:rsidR="00955A8C" w:rsidRPr="00B51E57" w:rsidRDefault="00A36241" w:rsidP="00955A8C">
      <w:pPr>
        <w:spacing w:after="0" w:line="360" w:lineRule="auto"/>
        <w:ind w:firstLine="240"/>
        <w:jc w:val="both"/>
        <w:rPr>
          <w:rFonts w:eastAsia="Times New Roman"/>
          <w:shd w:val="clear" w:color="auto" w:fill="FFFFFF"/>
        </w:rPr>
      </w:pPr>
      <w:r w:rsidRPr="00B51E57">
        <w:rPr>
          <w:rFonts w:eastAsia="Times New Roman"/>
          <w:shd w:val="clear" w:color="auto" w:fill="FFFFFF"/>
        </w:rPr>
        <w:t>(c)</w:t>
      </w:r>
      <w:r w:rsidRPr="00B51E57">
        <w:rPr>
          <w:rFonts w:eastAsia="Times New Roman"/>
          <w:shd w:val="clear" w:color="auto" w:fill="FFFFFF"/>
        </w:rPr>
        <w:t> </w:t>
      </w:r>
      <w:r w:rsidRPr="00B51E57">
        <w:rPr>
          <w:rFonts w:eastAsia="Times New Roman"/>
          <w:shd w:val="clear" w:color="auto" w:fill="FFFFFF"/>
        </w:rPr>
        <w:t>Service under this subsection shall be considered obtained upon the mailing of the envelope.</w:t>
      </w:r>
    </w:p>
    <w:p w14:paraId="77130477" w14:textId="77777777" w:rsidR="00955A8C" w:rsidRPr="00B51E57" w:rsidDel="00A36241" w:rsidRDefault="00A36241" w:rsidP="00955A8C">
      <w:pPr>
        <w:spacing w:after="0" w:line="360" w:lineRule="auto"/>
        <w:ind w:firstLine="240"/>
        <w:jc w:val="both"/>
        <w:rPr>
          <w:del w:id="36" w:author="James Murphy" w:date="2021-08-23T18:06:00Z"/>
          <w:rFonts w:eastAsia="Times New Roman"/>
          <w:shd w:val="clear" w:color="auto" w:fill="FFFFFF"/>
        </w:rPr>
      </w:pPr>
      <w:r w:rsidRPr="00B51E57">
        <w:rPr>
          <w:rFonts w:eastAsia="Times New Roman"/>
          <w:shd w:val="clear" w:color="auto" w:fill="FFFFFF"/>
        </w:rPr>
        <w:t>(4)</w:t>
      </w:r>
      <w:r w:rsidRPr="00B51E57">
        <w:rPr>
          <w:rFonts w:eastAsia="Times New Roman"/>
          <w:shd w:val="clear" w:color="auto" w:fill="FFFFFF"/>
        </w:rPr>
        <w:t> </w:t>
      </w:r>
      <w:r w:rsidRPr="00B51E57">
        <w:rPr>
          <w:rFonts w:eastAsia="Times New Roman"/>
          <w:shd w:val="clear" w:color="auto" w:fill="FFFFFF"/>
        </w:rPr>
        <w:t>If service of process is obtained under subsection (2), the party’s attorney or the party, if the party is not represented by an attorney, shall file an affidavit setting forth the return of service. The affidavit shall state the nature of the process; the date on which the process was mailed by registered mail; the name and address on the envelope containing the process; the fact that the process was mailed registered mail return receipt requested; who signed the return receipt, if known, and the basis for that knowledge; and the relationship between the person who signed the receipt and the person to be served, if known, and the basis for that knowledge. The return receipt from the registered mail shall be attached to the affidavit. If service of process is perfected under subsection (3), the party’s attorney or the party, if the party is not represented by an attorney, shall file an affidavit setting forth the return of service. The affidavit shall state the nature of the process; the date on which the process was mailed by registered mail; the name and address on the envelope containing the process that was mailed by registered mail; the fact that the process was mailed registered mail and was returned with the endorsement or stamp “refused”; the date, if known, the process was “refused”; the date on which the process was mailed by first-class mail; the name and address on the envelope containing the process that was mailed by first-class mail; and the fact that the process was mailed by first-class mail with a return address of the party or the party’s attorney on the envelope. The return envelope from the attempt to mail process by registered mail and the return envelope, if any, from the attempt to mail the envelope by first-class mail shall be attached to the affidavit</w:t>
      </w:r>
      <w:del w:id="37" w:author="James Murphy" w:date="2021-08-23T18:06:00Z">
        <w:r w:rsidRPr="00B51E57" w:rsidDel="00A36241">
          <w:rPr>
            <w:rFonts w:eastAsia="Times New Roman"/>
            <w:shd w:val="clear" w:color="auto" w:fill="FFFFFF"/>
          </w:rPr>
          <w:delText>.</w:delText>
        </w:r>
      </w:del>
    </w:p>
    <w:p w14:paraId="2F9F4371" w14:textId="77777777" w:rsidR="00B51E57" w:rsidRPr="00B51E57" w:rsidRDefault="00A36241">
      <w:pPr>
        <w:spacing w:after="0" w:line="360" w:lineRule="auto"/>
        <w:jc w:val="both"/>
        <w:rPr>
          <w:shd w:val="clear" w:color="auto" w:fill="FFFFFF"/>
        </w:rPr>
        <w:pPrChange w:id="38" w:author="James Murphy" w:date="2021-08-23T18:06:00Z">
          <w:pPr>
            <w:spacing w:after="0" w:line="240" w:lineRule="auto"/>
          </w:pPr>
        </w:pPrChange>
      </w:pPr>
      <w:del w:id="39" w:author="James Murphy" w:date="2021-08-23T18:06:00Z">
        <w:r w:rsidRPr="00B51E57" w:rsidDel="00A36241">
          <w:rPr>
            <w:shd w:val="clear" w:color="auto" w:fill="FFFFFF"/>
          </w:rPr>
          <w:br w:type="page"/>
        </w:r>
      </w:del>
    </w:p>
    <w:p w14:paraId="0BEB036C" w14:textId="77777777" w:rsidR="005F171D" w:rsidRPr="00B51E57" w:rsidRDefault="00A36241" w:rsidP="005F171D">
      <w:pPr>
        <w:spacing w:line="360" w:lineRule="auto"/>
        <w:jc w:val="both"/>
        <w:rPr>
          <w:u w:val="single"/>
        </w:rPr>
      </w:pPr>
      <w:proofErr w:type="gramStart"/>
      <w:r w:rsidRPr="00B51E57">
        <w:rPr>
          <w:u w:val="single"/>
        </w:rPr>
        <w:lastRenderedPageBreak/>
        <w:t>48.197  Service</w:t>
      </w:r>
      <w:proofErr w:type="gramEnd"/>
      <w:r w:rsidRPr="00B51E57">
        <w:rPr>
          <w:u w:val="single"/>
        </w:rPr>
        <w:t xml:space="preserve"> in Foreign Countries.</w:t>
      </w:r>
    </w:p>
    <w:p w14:paraId="51EEF0A5" w14:textId="77777777" w:rsidR="005F171D" w:rsidRPr="00B51E57" w:rsidRDefault="00A36241" w:rsidP="005F171D">
      <w:pPr>
        <w:spacing w:line="360" w:lineRule="auto"/>
        <w:jc w:val="both"/>
        <w:rPr>
          <w:u w:val="single"/>
        </w:rPr>
      </w:pPr>
      <w:r w:rsidRPr="00B51E57">
        <w:rPr>
          <w:u w:val="single"/>
        </w:rPr>
        <w:t>(1) Service of process may be effectuated in a foreign county upon a party, other than a minor or an incompetent person:</w:t>
      </w:r>
    </w:p>
    <w:p w14:paraId="5692BC70" w14:textId="77777777" w:rsidR="005F171D" w:rsidRPr="00B51E57" w:rsidRDefault="00A36241" w:rsidP="005F171D">
      <w:pPr>
        <w:spacing w:line="360" w:lineRule="auto"/>
        <w:jc w:val="both"/>
        <w:rPr>
          <w:u w:val="single"/>
        </w:rPr>
      </w:pPr>
      <w:r w:rsidRPr="00B51E57">
        <w:rPr>
          <w:u w:val="single"/>
        </w:rPr>
        <w:t xml:space="preserve">(a) by any internationally agreed means of service reasonably calculated to give actual notice of the proceedings, such as those authorized by the Hague Convention on the Service Abroad of Judicial and Extrajudicial </w:t>
      </w:r>
      <w:proofErr w:type="gramStart"/>
      <w:r w:rsidRPr="00B51E57">
        <w:rPr>
          <w:u w:val="single"/>
        </w:rPr>
        <w:t>Documents;</w:t>
      </w:r>
      <w:proofErr w:type="gramEnd"/>
    </w:p>
    <w:p w14:paraId="5653EE00" w14:textId="77777777" w:rsidR="005F171D" w:rsidRPr="00B51E57" w:rsidRDefault="00A36241" w:rsidP="005F171D">
      <w:pPr>
        <w:spacing w:line="360" w:lineRule="auto"/>
        <w:jc w:val="both"/>
        <w:rPr>
          <w:u w:val="single"/>
        </w:rPr>
      </w:pPr>
      <w:r w:rsidRPr="00B51E57">
        <w:rPr>
          <w:u w:val="single"/>
        </w:rPr>
        <w:t xml:space="preserve">(b) if there is no internationally agreed means, or if an international agreement allows but does not specify other means, by a method that is reasonably calculated to give actual notice of the </w:t>
      </w:r>
      <w:proofErr w:type="gramStart"/>
      <w:r w:rsidRPr="00B51E57">
        <w:rPr>
          <w:u w:val="single"/>
        </w:rPr>
        <w:t>proceedings :</w:t>
      </w:r>
      <w:proofErr w:type="gramEnd"/>
    </w:p>
    <w:p w14:paraId="6CDE639E" w14:textId="77777777" w:rsidR="005F171D" w:rsidRPr="00B51E57" w:rsidRDefault="00A36241" w:rsidP="005F171D">
      <w:pPr>
        <w:spacing w:line="360" w:lineRule="auto"/>
        <w:jc w:val="both"/>
        <w:rPr>
          <w:u w:val="single"/>
        </w:rPr>
      </w:pPr>
      <w:r w:rsidRPr="00B51E57">
        <w:rPr>
          <w:u w:val="single"/>
        </w:rPr>
        <w:t xml:space="preserve">(i) as prescribed by the foreign country's law for service in that country in an action in its courts of general </w:t>
      </w:r>
      <w:proofErr w:type="gramStart"/>
      <w:r w:rsidRPr="00B51E57">
        <w:rPr>
          <w:u w:val="single"/>
        </w:rPr>
        <w:t>jurisdiction;</w:t>
      </w:r>
      <w:proofErr w:type="gramEnd"/>
    </w:p>
    <w:p w14:paraId="2AA09AA3" w14:textId="77777777" w:rsidR="005F171D" w:rsidRPr="00B51E57" w:rsidRDefault="00A36241" w:rsidP="005F171D">
      <w:pPr>
        <w:spacing w:line="360" w:lineRule="auto"/>
        <w:jc w:val="both"/>
        <w:rPr>
          <w:u w:val="single"/>
        </w:rPr>
      </w:pPr>
      <w:r w:rsidRPr="00B51E57">
        <w:rPr>
          <w:u w:val="single"/>
        </w:rPr>
        <w:t>(ii) as the foreign authority directs in response to a letter rogatory or letter of request; or</w:t>
      </w:r>
    </w:p>
    <w:p w14:paraId="6E592AF7" w14:textId="77777777" w:rsidR="005F171D" w:rsidRPr="00B51E57" w:rsidRDefault="00A36241" w:rsidP="005F171D">
      <w:pPr>
        <w:spacing w:line="360" w:lineRule="auto"/>
        <w:jc w:val="both"/>
        <w:rPr>
          <w:u w:val="single"/>
        </w:rPr>
      </w:pPr>
      <w:r w:rsidRPr="00B51E57">
        <w:rPr>
          <w:u w:val="single"/>
        </w:rPr>
        <w:t>(iii) unless prohibited by the foreign country's law, by:</w:t>
      </w:r>
    </w:p>
    <w:p w14:paraId="6DD23812" w14:textId="77777777" w:rsidR="005F171D" w:rsidRPr="00B51E57" w:rsidRDefault="00A36241" w:rsidP="005F171D">
      <w:pPr>
        <w:spacing w:line="360" w:lineRule="auto"/>
        <w:jc w:val="both"/>
        <w:rPr>
          <w:u w:val="single"/>
        </w:rPr>
      </w:pPr>
      <w:r w:rsidRPr="00B51E57">
        <w:rPr>
          <w:u w:val="single"/>
        </w:rPr>
        <w:t>(A) if by serving an individual by delivering a copy of the summons and of the complaint to the individual personally; or</w:t>
      </w:r>
    </w:p>
    <w:p w14:paraId="34BDEB92" w14:textId="77777777" w:rsidR="005F171D" w:rsidRPr="00B51E57" w:rsidRDefault="00A36241" w:rsidP="005F171D">
      <w:pPr>
        <w:spacing w:line="360" w:lineRule="auto"/>
        <w:jc w:val="both"/>
        <w:rPr>
          <w:u w:val="single"/>
        </w:rPr>
      </w:pPr>
      <w:r w:rsidRPr="00B51E57">
        <w:rPr>
          <w:u w:val="single"/>
        </w:rPr>
        <w:t>(B) using any form of mail that the clerk addresses and sends to the party and that requires a signed receipt; or</w:t>
      </w:r>
    </w:p>
    <w:p w14:paraId="75032291" w14:textId="77777777" w:rsidR="005F171D" w:rsidRPr="00B51E57" w:rsidRDefault="00A36241" w:rsidP="005F171D">
      <w:pPr>
        <w:spacing w:line="360" w:lineRule="auto"/>
        <w:jc w:val="both"/>
        <w:rPr>
          <w:u w:val="single"/>
        </w:rPr>
      </w:pPr>
      <w:r w:rsidRPr="00B51E57">
        <w:rPr>
          <w:u w:val="single"/>
        </w:rPr>
        <w:t xml:space="preserve">(c) Pursuant to motion and order by the court, by other means, including electronically by social media, </w:t>
      </w:r>
      <w:proofErr w:type="gramStart"/>
      <w:r w:rsidRPr="00B51E57">
        <w:rPr>
          <w:u w:val="single"/>
        </w:rPr>
        <w:t>email</w:t>
      </w:r>
      <w:proofErr w:type="gramEnd"/>
      <w:r w:rsidRPr="00B51E57">
        <w:rPr>
          <w:u w:val="single"/>
        </w:rPr>
        <w:t xml:space="preserve"> or other technology that the party seeking service shows is reasonably calculated to give actual notice of the proceedings and are not prohibited by international agreement, as the court orders. </w:t>
      </w:r>
    </w:p>
    <w:p w14:paraId="1103EB77" w14:textId="0041DED3" w:rsidR="00F26E5D" w:rsidDel="00A36241" w:rsidRDefault="00A36241" w:rsidP="00F26E5D">
      <w:pPr>
        <w:spacing w:line="360" w:lineRule="auto"/>
        <w:jc w:val="both"/>
        <w:rPr>
          <w:del w:id="40" w:author="James Murphy" w:date="2021-08-23T18:06:00Z"/>
          <w:u w:val="single"/>
        </w:rPr>
      </w:pPr>
      <w:r w:rsidRPr="00B51E57">
        <w:rPr>
          <w:u w:val="single"/>
        </w:rPr>
        <w:t>(2) Service of process may be effectuated in a foreign country upon a minor or incompetent person in the manner prescribed by subsections, (1)(b)(i</w:t>
      </w:r>
      <w:proofErr w:type="gramStart"/>
      <w:r w:rsidRPr="00B51E57">
        <w:rPr>
          <w:u w:val="single"/>
        </w:rPr>
        <w:t>),(</w:t>
      </w:r>
      <w:proofErr w:type="gramEnd"/>
      <w:r w:rsidRPr="00B51E57">
        <w:rPr>
          <w:u w:val="single"/>
        </w:rPr>
        <w:t>1)(b)(ii), or (1)(c) of this section.</w:t>
      </w:r>
      <w:del w:id="41" w:author="James Murphy" w:date="2021-08-23T18:06:00Z">
        <w:r w:rsidR="00F26E5D" w:rsidDel="00A36241">
          <w:rPr>
            <w:u w:val="single"/>
          </w:rPr>
          <w:br w:type="page"/>
        </w:r>
      </w:del>
    </w:p>
    <w:p w14:paraId="050A8F53" w14:textId="77777777" w:rsidR="00F26E5D" w:rsidRPr="00F0371F" w:rsidRDefault="00F26E5D" w:rsidP="00F0371F">
      <w:pPr>
        <w:spacing w:line="360" w:lineRule="auto"/>
        <w:jc w:val="both"/>
        <w:rPr>
          <w:u w:val="single"/>
        </w:rPr>
      </w:pPr>
    </w:p>
    <w:sectPr w:rsidR="00F26E5D" w:rsidRPr="00F0371F" w:rsidSect="00B51E57">
      <w:footerReference w:type="default" r:id="rId53"/>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E83C9" w14:textId="77777777" w:rsidR="00DA0E12" w:rsidRDefault="00A36241">
      <w:pPr>
        <w:spacing w:after="0" w:line="240" w:lineRule="auto"/>
      </w:pPr>
      <w:r>
        <w:separator/>
      </w:r>
    </w:p>
  </w:endnote>
  <w:endnote w:type="continuationSeparator" w:id="0">
    <w:p w14:paraId="75127B4C" w14:textId="77777777" w:rsidR="00DA0E12" w:rsidRDefault="00A362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altName w:val="﷽﷽﷽﷽﷽﷽﷽﷽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6724697"/>
      <w:docPartObj>
        <w:docPartGallery w:val="Page Numbers (Bottom of Page)"/>
        <w:docPartUnique/>
      </w:docPartObj>
    </w:sdtPr>
    <w:sdtEndPr>
      <w:rPr>
        <w:noProof/>
      </w:rPr>
    </w:sdtEndPr>
    <w:sdtContent>
      <w:p w14:paraId="668D0CFF" w14:textId="77777777" w:rsidR="00B51E57" w:rsidRPr="00B51E57" w:rsidRDefault="00A36241">
        <w:pPr>
          <w:pStyle w:val="Footer"/>
          <w:jc w:val="center"/>
        </w:pPr>
        <w:r w:rsidRPr="00B51E57">
          <w:fldChar w:fldCharType="begin"/>
        </w:r>
        <w:r w:rsidRPr="00B51E57">
          <w:instrText xml:space="preserve"> PAGE   \* MERGEFORMAT </w:instrText>
        </w:r>
        <w:r w:rsidRPr="00B51E57">
          <w:fldChar w:fldCharType="separate"/>
        </w:r>
        <w:r>
          <w:rPr>
            <w:noProof/>
          </w:rPr>
          <w:t>1</w:t>
        </w:r>
        <w:r w:rsidRPr="00B51E57">
          <w:rPr>
            <w:noProof/>
          </w:rPr>
          <w:fldChar w:fldCharType="end"/>
        </w:r>
      </w:p>
    </w:sdtContent>
  </w:sdt>
  <w:p w14:paraId="4C388EDE" w14:textId="77777777" w:rsidR="00B51E57" w:rsidRPr="00B51E57" w:rsidRDefault="001837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5460FA" w14:textId="77777777" w:rsidR="00DA0E12" w:rsidRDefault="00A36241">
      <w:pPr>
        <w:spacing w:after="0" w:line="240" w:lineRule="auto"/>
      </w:pPr>
      <w:r>
        <w:separator/>
      </w:r>
    </w:p>
  </w:footnote>
  <w:footnote w:type="continuationSeparator" w:id="0">
    <w:p w14:paraId="2EB51FE0" w14:textId="77777777" w:rsidR="00DA0E12" w:rsidRDefault="00A36241">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mes Murphy">
    <w15:presenceInfo w15:providerId="Windows Live" w15:userId="ba93f9fac798eff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1A5F"/>
    <w:rsid w:val="0018376A"/>
    <w:rsid w:val="005A1A5F"/>
    <w:rsid w:val="006E3EC2"/>
    <w:rsid w:val="00A36241"/>
    <w:rsid w:val="00C64C2D"/>
    <w:rsid w:val="00DA0E12"/>
    <w:rsid w:val="00E20247"/>
    <w:rsid w:val="00F0371F"/>
    <w:rsid w:val="00F26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C1AAB"/>
  <w15:docId w15:val="{2EFC3D63-7A9B-4F3B-9109-69CEE5AFB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5A8C"/>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ctionnumber">
    <w:name w:val="sectionnumber"/>
    <w:basedOn w:val="DefaultParagraphFont"/>
    <w:rsid w:val="00955A8C"/>
  </w:style>
  <w:style w:type="character" w:customStyle="1" w:styleId="catchlinetext">
    <w:name w:val="catchlinetext"/>
    <w:basedOn w:val="DefaultParagraphFont"/>
    <w:rsid w:val="00955A8C"/>
  </w:style>
  <w:style w:type="character" w:customStyle="1" w:styleId="emdash">
    <w:name w:val="emdash"/>
    <w:basedOn w:val="DefaultParagraphFont"/>
    <w:rsid w:val="00955A8C"/>
  </w:style>
  <w:style w:type="character" w:customStyle="1" w:styleId="text">
    <w:name w:val="text"/>
    <w:basedOn w:val="DefaultParagraphFont"/>
    <w:rsid w:val="00955A8C"/>
  </w:style>
  <w:style w:type="character" w:styleId="Hyperlink">
    <w:name w:val="Hyperlink"/>
    <w:basedOn w:val="DefaultParagraphFont"/>
    <w:uiPriority w:val="99"/>
    <w:unhideWhenUsed/>
    <w:rsid w:val="00955A8C"/>
    <w:rPr>
      <w:color w:val="0000FF"/>
      <w:u w:val="single"/>
    </w:rPr>
  </w:style>
  <w:style w:type="paragraph" w:styleId="Header">
    <w:name w:val="header"/>
    <w:basedOn w:val="Normal"/>
    <w:link w:val="HeaderChar"/>
    <w:uiPriority w:val="99"/>
    <w:unhideWhenUsed/>
    <w:rsid w:val="00B51E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1E57"/>
    <w:rPr>
      <w:sz w:val="22"/>
      <w:szCs w:val="22"/>
    </w:rPr>
  </w:style>
  <w:style w:type="paragraph" w:styleId="Footer">
    <w:name w:val="footer"/>
    <w:basedOn w:val="Normal"/>
    <w:link w:val="FooterChar"/>
    <w:uiPriority w:val="99"/>
    <w:unhideWhenUsed/>
    <w:rsid w:val="00B51E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1E57"/>
    <w:rPr>
      <w:sz w:val="22"/>
      <w:szCs w:val="22"/>
    </w:rPr>
  </w:style>
  <w:style w:type="character" w:styleId="LineNumber">
    <w:name w:val="line number"/>
    <w:basedOn w:val="DefaultParagraphFont"/>
    <w:uiPriority w:val="99"/>
    <w:semiHidden/>
    <w:unhideWhenUsed/>
    <w:rsid w:val="00B51E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eg.state.fl.us/statutes/index.cfm?App_mode=Display_Statute&amp;Search_String=605.1045&amp;URL=0600-0699/0605/Sections/0605.1061.html" TargetMode="External"/><Relationship Id="rId18" Type="http://schemas.openxmlformats.org/officeDocument/2006/relationships/hyperlink" Target="http://www.leg.state.fl.us/statutes/index.cfm?App_mode=Display_Statute&amp;Search_String=617.1510&amp;URL=0600-0699/0617/Sections/0617.1520.html" TargetMode="External"/><Relationship Id="rId26" Type="http://schemas.openxmlformats.org/officeDocument/2006/relationships/hyperlink" Target="http://www.leg.state.fl.us/statutes/index.cfm?App_mode=Display_Statute&amp;Search_String=620.2109&amp;URL=0600-0699/0620/Sections/0620.1801.html" TargetMode="External"/><Relationship Id="rId39" Type="http://schemas.openxmlformats.org/officeDocument/2006/relationships/hyperlink" Target="http://www.leg.state.fl.us/Statutes/index.cfm?App_mode=Display_Statute&amp;Search_String=&amp;URL=0000-0099/0048/Sections/0048.21.html" TargetMode="External"/><Relationship Id="rId21" Type="http://schemas.openxmlformats.org/officeDocument/2006/relationships/hyperlink" Target="http://www.leg.state.fl.us/statutes/index.cfm?App_mode=Display_Statute&amp;Search_String=620.2105&amp;URL=0600-0699/0620/Sections/0620.1801.html" TargetMode="External"/><Relationship Id="rId34" Type="http://schemas.openxmlformats.org/officeDocument/2006/relationships/hyperlink" Target="http://www.leg.state.fl.us/statutes/index.cfm?App_mode=Display_Statute&amp;Search_String=620.8919&amp;URL=0600-0699/0620/Sections/0620.8801.html" TargetMode="External"/><Relationship Id="rId42" Type="http://schemas.openxmlformats.org/officeDocument/2006/relationships/hyperlink" Target="http://www.leg.state.fl.us/Statutes/index.cfm?App_mode=Display_Statute&amp;Search_String=&amp;URL=0000-0099/0048/Sections/0048.21.html" TargetMode="External"/><Relationship Id="rId47" Type="http://schemas.openxmlformats.org/officeDocument/2006/relationships/hyperlink" Target="http://www.leg.state.fl.us/Statutes/index.cfm?App_mode=Display_Statute&amp;Search_String=&amp;URL=0000-0099/0048/Sections/0048.031.html" TargetMode="External"/><Relationship Id="rId50" Type="http://schemas.openxmlformats.org/officeDocument/2006/relationships/hyperlink" Target="http://www.leg.state.fl.us/Statutes/index.cfm?App_mode=Display_Statute&amp;Search_String=&amp;URL=0700-0799/0702/Sections/0702.09.html" TargetMode="External"/><Relationship Id="rId55" Type="http://schemas.microsoft.com/office/2011/relationships/people" Target="people.xml"/><Relationship Id="rId7" Type="http://schemas.openxmlformats.org/officeDocument/2006/relationships/hyperlink" Target="http://www.leg.state.fl.us/statutes/index.cfm?App_mode=Display_Statute&amp;Search_String=605.0910&amp;URL=0600-0699/0605/Sections/0605.0207.html" TargetMode="External"/><Relationship Id="rId2" Type="http://schemas.openxmlformats.org/officeDocument/2006/relationships/styles" Target="styles.xml"/><Relationship Id="rId16" Type="http://schemas.openxmlformats.org/officeDocument/2006/relationships/hyperlink" Target="http://www.leg.state.fl.us/statutes/index.cfm?App_mode=Display_Statute&amp;Search_String=605.1045&amp;URL=0600-0699/0605/Sections/0605.0207.html" TargetMode="External"/><Relationship Id="rId29" Type="http://schemas.openxmlformats.org/officeDocument/2006/relationships/hyperlink" Target="http://www.leg.state.fl.us/statutes/index.cfm?App_mode=Display_Statute&amp;Search_String=620.2109&amp;URL=0600-0699/0620/Sections/0620.2124.html" TargetMode="External"/><Relationship Id="rId11" Type="http://schemas.openxmlformats.org/officeDocument/2006/relationships/hyperlink" Target="http://www.leg.state.fl.us/statutes/index.cfm?App_mode=Display_Statute&amp;Search_String=605.1045&amp;URL=0600-0699/0605/Sections/0605.0117.html" TargetMode="External"/><Relationship Id="rId24" Type="http://schemas.openxmlformats.org/officeDocument/2006/relationships/hyperlink" Target="http://www.leg.state.fl.us/statutes/index.cfm?App_mode=Display_Statute&amp;Search_String=620.2105&amp;URL=0600-0699/0620/Sections/0620.2124.html" TargetMode="External"/><Relationship Id="rId32" Type="http://schemas.openxmlformats.org/officeDocument/2006/relationships/hyperlink" Target="http://www.leg.state.fl.us/statutes/index.cfm?App_mode=Display_Statute&amp;Search_String=620.8915&amp;URL=0600-0699/0620/Sections/0620.8807.html" TargetMode="External"/><Relationship Id="rId37" Type="http://schemas.openxmlformats.org/officeDocument/2006/relationships/hyperlink" Target="http://www.leg.state.fl.us/Statutes/index.cfm?App_mode=Display_Statute&amp;Search_String=&amp;URL=0000-0099/0048/Sections/0048.181.html" TargetMode="External"/><Relationship Id="rId40" Type="http://schemas.openxmlformats.org/officeDocument/2006/relationships/hyperlink" Target="http://www.leg.state.fl.us/Statutes/index.cfm?App_mode=Display_Statute&amp;Search_String=&amp;URL=0000-0099/0048/Sections/0048.181.html" TargetMode="External"/><Relationship Id="rId45" Type="http://schemas.openxmlformats.org/officeDocument/2006/relationships/hyperlink" Target="http://www.leg.state.fl.us/Statutes/index.cfm?App_mode=Display_Statute&amp;Search_String=&amp;URL=0000-0099/0048/Sections/0048.091.html" TargetMode="External"/><Relationship Id="rId53"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leg.state.fl.us/statutes/index.cfm?App_mode=Display_Statute&amp;Search_String=605.1045&amp;URL=0600-0699/0605/Sections/0605.1043.html" TargetMode="External"/><Relationship Id="rId19" Type="http://schemas.openxmlformats.org/officeDocument/2006/relationships/hyperlink" Target="http://www.leg.state.fl.us/statutes/index.cfm?App_mode=Display_Statute&amp;Search_String=617.1510&amp;URL=0600-0699/0617/Sections/0617.1531.html" TargetMode="External"/><Relationship Id="rId31" Type="http://schemas.openxmlformats.org/officeDocument/2006/relationships/hyperlink" Target="http://www.leg.state.fl.us/statutes/index.cfm?App_mode=Display_Statute&amp;Search_String=620.8915&amp;URL=0600-0699/0620/Sections/0620.8801.html" TargetMode="External"/><Relationship Id="rId44" Type="http://schemas.openxmlformats.org/officeDocument/2006/relationships/hyperlink" Target="http://www.leg.state.fl.us/Statutes/index.cfm?App_mode=Display_Statute&amp;Search_String=&amp;URL=0000-0099/0048/Sections/0048.031.html" TargetMode="External"/><Relationship Id="rId52" Type="http://schemas.openxmlformats.org/officeDocument/2006/relationships/hyperlink" Target="http://www.leg.state.fl.us/Statutes/index.cfm?App_mode=Display_Statute&amp;Search_String=&amp;URL=0700-0799/0702/Sections/0702.10.html" TargetMode="External"/><Relationship Id="rId4" Type="http://schemas.openxmlformats.org/officeDocument/2006/relationships/webSettings" Target="webSettings.xml"/><Relationship Id="rId9" Type="http://schemas.openxmlformats.org/officeDocument/2006/relationships/hyperlink" Target="http://www.leg.state.fl.us/statutes/index.cfm?App_mode=Display_Statute&amp;Search_String=605.1045&amp;URL=0600-0699/0605/Sections/0605.1046.html" TargetMode="External"/><Relationship Id="rId14" Type="http://schemas.openxmlformats.org/officeDocument/2006/relationships/hyperlink" Target="http://www.leg.state.fl.us/statutes/index.cfm?App_mode=Display_Statute&amp;Search_String=605.1045&amp;URL=0600-0699/0605/Sections/0605.1072.html" TargetMode="External"/><Relationship Id="rId22" Type="http://schemas.openxmlformats.org/officeDocument/2006/relationships/hyperlink" Target="http://www.leg.state.fl.us/statutes/index.cfm?App_mode=Display_Statute&amp;Search_String=620.2105&amp;URL=0600-0699/0620/Sections/0620.1813.html" TargetMode="External"/><Relationship Id="rId27" Type="http://schemas.openxmlformats.org/officeDocument/2006/relationships/hyperlink" Target="http://www.leg.state.fl.us/statutes/index.cfm?App_mode=Display_Statute&amp;Search_String=620.2109&amp;URL=0600-0699/0620/Sections/0620.1813.html" TargetMode="External"/><Relationship Id="rId30" Type="http://schemas.openxmlformats.org/officeDocument/2006/relationships/hyperlink" Target="http://www.leg.state.fl.us/statutes/index.cfm?App_mode=Display_Statute&amp;Search_String=620.2109&amp;URL=0600-0699/0620/Sections/0620.1117.html" TargetMode="External"/><Relationship Id="rId35" Type="http://schemas.openxmlformats.org/officeDocument/2006/relationships/hyperlink" Target="http://www.leg.state.fl.us/statutes/index.cfm?App_mode=Display_Statute&amp;Search_String=620.8919&amp;URL=0600-0699/0620/Sections/0620.8807.html" TargetMode="External"/><Relationship Id="rId43" Type="http://schemas.openxmlformats.org/officeDocument/2006/relationships/hyperlink" Target="http://www.leg.state.fl.us/Statutes/index.cfm?App_mode=Display_Statute&amp;Search_String=&amp;URL=0000-0099/0048/Sections/0048.181.html" TargetMode="External"/><Relationship Id="rId48" Type="http://schemas.openxmlformats.org/officeDocument/2006/relationships/hyperlink" Target="http://www.leg.state.fl.us/Statutes/index.cfm?App_mode=Display_Statute&amp;Search_String=&amp;URL=0000-0099/0048/Sections/0048.151.html" TargetMode="External"/><Relationship Id="rId56" Type="http://schemas.openxmlformats.org/officeDocument/2006/relationships/theme" Target="theme/theme1.xml"/><Relationship Id="rId8" Type="http://schemas.openxmlformats.org/officeDocument/2006/relationships/hyperlink" Target="http://www.leg.state.fl.us/statutes/index.cfm?App_mode=Display_Statute&amp;Search_String=605.1045&amp;URL=0600-0699/0605/Sections/0605.1041.html" TargetMode="External"/><Relationship Id="rId51" Type="http://schemas.openxmlformats.org/officeDocument/2006/relationships/hyperlink" Target="http://www.leg.state.fl.us/Statutes/index.cfm?App_mode=Display_Statute&amp;Search_String=&amp;URL=0700-0799/0702/Sections/0702.10.html" TargetMode="External"/><Relationship Id="rId3" Type="http://schemas.openxmlformats.org/officeDocument/2006/relationships/settings" Target="settings.xml"/><Relationship Id="rId12" Type="http://schemas.openxmlformats.org/officeDocument/2006/relationships/hyperlink" Target="http://www.leg.state.fl.us/statutes/index.cfm?App_mode=Display_Statute&amp;Search_String=605.1045&amp;URL=0600-0699/0605/Sections/0605.1006.html" TargetMode="External"/><Relationship Id="rId17" Type="http://schemas.openxmlformats.org/officeDocument/2006/relationships/hyperlink" Target="http://www.leg.state.fl.us/statutes/index.cfm?App_mode=Display_Statute&amp;Search_String=607.1520&amp;URL=0600-0699/0607/Sections/0607.0123.html" TargetMode="External"/><Relationship Id="rId25" Type="http://schemas.openxmlformats.org/officeDocument/2006/relationships/hyperlink" Target="http://www.leg.state.fl.us/statutes/index.cfm?App_mode=Display_Statute&amp;Search_String=620.2105&amp;URL=0600-0699/0620/Sections/0620.1117.html" TargetMode="External"/><Relationship Id="rId33" Type="http://schemas.openxmlformats.org/officeDocument/2006/relationships/hyperlink" Target="http://www.leg.state.fl.us/statutes/index.cfm?App_mode=Display_Statute&amp;Search_String=620.8915&amp;URL=0000-0099/0048/Sections/0048.181.html" TargetMode="External"/><Relationship Id="rId38" Type="http://schemas.openxmlformats.org/officeDocument/2006/relationships/hyperlink" Target="http://www.leg.state.fl.us/Statutes/index.cfm?App_mode=Display_Statute&amp;Search_String=&amp;URL=0000-0099/0048/Sections/0048.071.html" TargetMode="External"/><Relationship Id="rId46" Type="http://schemas.openxmlformats.org/officeDocument/2006/relationships/hyperlink" Target="http://www.leg.state.fl.us/Statutes/index.cfm?App_mode=Display_Statute&amp;Search_String=&amp;URL=0000-0099/0048/Sections/0048.091.html" TargetMode="External"/><Relationship Id="rId20" Type="http://schemas.openxmlformats.org/officeDocument/2006/relationships/hyperlink" Target="http://www.leg.state.fl.us/statutes/index.cfm?App_mode=Display_Statute&amp;Search_String=620.1907&amp;URL=0600-0699/0620/Sections/0620.1206.html" TargetMode="External"/><Relationship Id="rId41" Type="http://schemas.openxmlformats.org/officeDocument/2006/relationships/hyperlink" Target="http://www.leg.state.fl.us/Statutes/index.cfm?App_mode=Display_Statute&amp;Search_String=&amp;URL=0000-0099/0048/Sections/0048.071.html"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http://www.leg.state.fl.us/statutes/index.cfm?App_mode=Display_Statute&amp;Search_String=605.1045&amp;URL=0600-0699/0605/Sections/0605.0207.html" TargetMode="External"/><Relationship Id="rId23" Type="http://schemas.openxmlformats.org/officeDocument/2006/relationships/hyperlink" Target="http://www.leg.state.fl.us/statutes/index.cfm?App_mode=Display_Statute&amp;Search_String=620.2105&amp;URL=0600-0699/0620/Sections/0620.2113.html" TargetMode="External"/><Relationship Id="rId28" Type="http://schemas.openxmlformats.org/officeDocument/2006/relationships/hyperlink" Target="http://www.leg.state.fl.us/statutes/index.cfm?App_mode=Display_Statute&amp;Search_String=620.2109&amp;URL=0600-0699/0620/Sections/0620.2113.html" TargetMode="External"/><Relationship Id="rId36" Type="http://schemas.openxmlformats.org/officeDocument/2006/relationships/hyperlink" Target="http://www.leg.state.fl.us/statutes/index.cfm?App_mode=Display_Statute&amp;Search_String=620.8919&amp;URL=0000-0099/0048/Sections/0048.181.html" TargetMode="External"/><Relationship Id="rId49" Type="http://schemas.openxmlformats.org/officeDocument/2006/relationships/hyperlink" Target="http://www.leg.state.fl.us/Statutes/index.cfm?App_mode=Display_Statute&amp;Search_String=&amp;URL=0000-0099/0048/Sections/0048.2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36DAA4-6359-4B04-9410-80E5C906A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12471</Words>
  <Characters>71091</Characters>
  <Application>Microsoft Office Word</Application>
  <DocSecurity>0</DocSecurity>
  <Lines>592</Lines>
  <Paragraphs>166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Murphy</dc:creator>
  <cp:lastModifiedBy>James Murphy</cp:lastModifiedBy>
  <cp:revision>3</cp:revision>
  <dcterms:created xsi:type="dcterms:W3CDTF">2021-08-24T19:03:00Z</dcterms:created>
  <dcterms:modified xsi:type="dcterms:W3CDTF">2021-08-24T19:03:00Z</dcterms:modified>
</cp:coreProperties>
</file>