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E07576" w14:paraId="0F64C738" w14:textId="77777777">
      <w:pPr>
        <w:pStyle w:val="Default"/>
        <w:jc w:val="center"/>
      </w:pPr>
      <w:r>
        <w:rPr>
          <w:b/>
          <w:bCs/>
        </w:rPr>
        <w:t>WHITE PAPER</w:t>
      </w:r>
    </w:p>
    <w:p w:rsidR="00E07576" w14:paraId="283B73D4" w14:textId="77777777">
      <w:pPr>
        <w:pStyle w:val="Default"/>
        <w:jc w:val="center"/>
        <w:rPr>
          <w:b/>
        </w:rPr>
      </w:pPr>
      <w:r>
        <w:rPr>
          <w:b/>
        </w:rPr>
        <w:t xml:space="preserve">REVISIONS TO CHAPTER 712 </w:t>
      </w:r>
    </w:p>
    <w:p w:rsidR="00E07576" w14:paraId="0BD7669C" w14:textId="77777777">
      <w:pPr>
        <w:pStyle w:val="Default"/>
        <w:jc w:val="center"/>
      </w:pPr>
      <w:r>
        <w:t>(Commonly known as Florida’s Marketable Record Title Act)</w:t>
      </w:r>
    </w:p>
    <w:p w:rsidR="00E07576" w14:paraId="618812EF" w14:textId="77777777">
      <w:pPr>
        <w:pStyle w:val="Default"/>
      </w:pPr>
    </w:p>
    <w:p w:rsidR="00E07576" w14:paraId="3C4B57BB" w14:textId="77777777">
      <w:pPr>
        <w:pStyle w:val="Default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</w:rPr>
        <w:tab/>
        <w:t xml:space="preserve">SUMMARY </w:t>
      </w:r>
    </w:p>
    <w:p w:rsidR="00E07576" w14:paraId="317172E8" w14:textId="77777777">
      <w:pPr>
        <w:pStyle w:val="Default"/>
      </w:pPr>
    </w:p>
    <w:p w:rsidR="00E07576" w14:paraId="6851FD2E" w14:textId="77777777">
      <w:pPr>
        <w:pStyle w:val="Default"/>
        <w:jc w:val="both"/>
      </w:pPr>
      <w:r>
        <w:t xml:space="preserve">This legislation is designed to clarify the operation of </w:t>
      </w:r>
      <w:r w:rsidR="001C6485">
        <w:t>Florida’s Marketable Record Title Act</w:t>
      </w:r>
      <w:r w:rsidR="00BC7414">
        <w:t xml:space="preserve"> (the Act)</w:t>
      </w:r>
      <w:r>
        <w:t xml:space="preserve"> in </w:t>
      </w:r>
      <w:r w:rsidR="001C6485">
        <w:t xml:space="preserve">response to </w:t>
      </w:r>
      <w:r>
        <w:t>(</w:t>
      </w:r>
      <w:r>
        <w:t>i</w:t>
      </w:r>
      <w:r>
        <w:t xml:space="preserve">) a common real estate practice </w:t>
      </w:r>
      <w:r w:rsidR="001C6485">
        <w:t xml:space="preserve">of making specific reference </w:t>
      </w:r>
      <w:r>
        <w:t xml:space="preserve">to title restrictions in deeds and </w:t>
      </w:r>
      <w:r w:rsidR="001C6485">
        <w:t>thereby</w:t>
      </w:r>
      <w:r>
        <w:t xml:space="preserve">, arguably, </w:t>
      </w:r>
      <w:r w:rsidR="001C6485">
        <w:t xml:space="preserve">unintentionally </w:t>
      </w:r>
      <w:r>
        <w:t>extend</w:t>
      </w:r>
      <w:r w:rsidR="001C6485">
        <w:t>ing</w:t>
      </w:r>
      <w:r>
        <w:t xml:space="preserve"> the life of restrictions that would otherwise </w:t>
      </w:r>
      <w:r w:rsidR="001C6485">
        <w:t xml:space="preserve">be </w:t>
      </w:r>
      <w:r>
        <w:t xml:space="preserve">extinguished </w:t>
      </w:r>
      <w:r w:rsidR="001C6485">
        <w:t xml:space="preserve">by operation of the Act </w:t>
      </w:r>
      <w:r>
        <w:t xml:space="preserve">and (ii) the judicial exception created by </w:t>
      </w:r>
      <w:r>
        <w:rPr>
          <w:i/>
        </w:rPr>
        <w:t>Save Calusa Trust v. St. Andrews Holdings, Ltd.,</w:t>
      </w:r>
      <w:r>
        <w:t xml:space="preserve"> 193 So. 3d 910 (Fla. 3d DCA 2016) for restrictions imposed in connection with governmental zoning, development, or building approvals.  </w:t>
      </w:r>
    </w:p>
    <w:p w:rsidR="00E07576" w14:paraId="2C6AB1D1" w14:textId="77777777">
      <w:pPr>
        <w:pStyle w:val="Default"/>
        <w:jc w:val="both"/>
      </w:pPr>
    </w:p>
    <w:p w:rsidR="00E07576" w14:paraId="14346C2E" w14:textId="77777777">
      <w:pPr>
        <w:pStyle w:val="Default"/>
        <w:jc w:val="both"/>
      </w:pPr>
      <w:r>
        <w:t xml:space="preserve">The bill does not have a fiscal impact on state funds. </w:t>
      </w:r>
    </w:p>
    <w:p w:rsidR="00E07576" w14:paraId="3A26DE9A" w14:textId="77777777">
      <w:pPr>
        <w:pStyle w:val="Default"/>
      </w:pPr>
    </w:p>
    <w:p w:rsidR="00E07576" w14:paraId="00369523" w14:textId="77777777">
      <w:pPr>
        <w:pStyle w:val="Default"/>
        <w:rPr>
          <w:b/>
          <w:bCs/>
        </w:rPr>
      </w:pPr>
      <w:r>
        <w:rPr>
          <w:b/>
          <w:bCs/>
        </w:rPr>
        <w:t xml:space="preserve">II. </w:t>
      </w:r>
      <w:r>
        <w:rPr>
          <w:b/>
          <w:bCs/>
        </w:rPr>
        <w:tab/>
        <w:t xml:space="preserve">SECTION-BY-SECTION ANALYSIS </w:t>
      </w:r>
    </w:p>
    <w:p w:rsidR="00E07576" w14:paraId="4904155D" w14:textId="77777777">
      <w:pPr>
        <w:pStyle w:val="Default"/>
        <w:rPr>
          <w:b/>
          <w:bCs/>
        </w:rPr>
      </w:pPr>
    </w:p>
    <w:p w:rsidR="00E07576" w14:paraId="3CB46CB9" w14:textId="77777777">
      <w:pPr>
        <w:pStyle w:val="Default"/>
        <w:rPr>
          <w:b/>
          <w:bCs/>
        </w:rPr>
      </w:pPr>
      <w:r>
        <w:rPr>
          <w:b/>
          <w:bCs/>
        </w:rPr>
        <w:tab/>
        <w:t>A.</w:t>
      </w:r>
      <w:r>
        <w:rPr>
          <w:b/>
          <w:bCs/>
        </w:rPr>
        <w:tab/>
        <w:t>Section 712.03</w:t>
      </w:r>
    </w:p>
    <w:p w:rsidR="00E07576" w14:paraId="70BBD88F" w14:textId="77777777">
      <w:pPr>
        <w:pStyle w:val="Default"/>
        <w:rPr>
          <w:b/>
          <w:bCs/>
        </w:rPr>
      </w:pPr>
    </w:p>
    <w:p w:rsidR="00BC7414" w14:paraId="716FE09B" w14:textId="77777777">
      <w:pPr>
        <w:pStyle w:val="Default"/>
        <w:jc w:val="both"/>
        <w:rPr>
          <w:bCs/>
        </w:rPr>
      </w:pPr>
      <w:r>
        <w:rPr>
          <w:b/>
          <w:bCs/>
        </w:rPr>
        <w:tab/>
        <w:t xml:space="preserve">Current Situation: </w:t>
      </w:r>
      <w:r>
        <w:rPr>
          <w:bCs/>
        </w:rPr>
        <w:t xml:space="preserve">A common practice among real estate practitioners in Florida is to except from the seller’s warranties of title in a deed outstanding encumbrances or restrictions.  This is frequently done by making the deed “subject to,” not just </w:t>
      </w:r>
      <w:r w:rsidR="00E2190F">
        <w:rPr>
          <w:bCs/>
        </w:rPr>
        <w:t>“</w:t>
      </w:r>
      <w:r>
        <w:rPr>
          <w:bCs/>
        </w:rPr>
        <w:t>all matters of record,</w:t>
      </w:r>
      <w:r w:rsidR="00E2190F">
        <w:rPr>
          <w:bCs/>
        </w:rPr>
        <w:t>” generally,</w:t>
      </w:r>
      <w:r>
        <w:rPr>
          <w:bCs/>
        </w:rPr>
        <w:t xml:space="preserve"> but to</w:t>
      </w:r>
      <w:r w:rsidR="00E2190F">
        <w:rPr>
          <w:bCs/>
        </w:rPr>
        <w:t xml:space="preserve"> specific</w:t>
      </w:r>
      <w:r>
        <w:rPr>
          <w:bCs/>
        </w:rPr>
        <w:t xml:space="preserve"> instruments identified by official record book and page.  In these situations, it is rarely the intent</w:t>
      </w:r>
      <w:r w:rsidR="00E2190F">
        <w:rPr>
          <w:bCs/>
        </w:rPr>
        <w:t>ion</w:t>
      </w:r>
      <w:r>
        <w:rPr>
          <w:bCs/>
        </w:rPr>
        <w:t xml:space="preserve"> of the parties</w:t>
      </w:r>
      <w:r w:rsidR="00E2190F">
        <w:rPr>
          <w:bCs/>
        </w:rPr>
        <w:t xml:space="preserve"> to that deed</w:t>
      </w:r>
      <w:r>
        <w:rPr>
          <w:bCs/>
        </w:rPr>
        <w:t xml:space="preserve"> to restart the </w:t>
      </w:r>
      <w:r w:rsidR="00E2190F">
        <w:rPr>
          <w:bCs/>
        </w:rPr>
        <w:t>A</w:t>
      </w:r>
      <w:r>
        <w:rPr>
          <w:bCs/>
        </w:rPr>
        <w:t>ct’s 30 year marketability period on the</w:t>
      </w:r>
      <w:r w:rsidR="00E2190F">
        <w:rPr>
          <w:bCs/>
        </w:rPr>
        <w:t xml:space="preserve"> particular</w:t>
      </w:r>
      <w:r>
        <w:rPr>
          <w:bCs/>
        </w:rPr>
        <w:t xml:space="preserve"> encumbrance or restriction</w:t>
      </w:r>
      <w:r>
        <w:rPr>
          <w:bCs/>
        </w:rPr>
        <w:t xml:space="preserve"> referred to</w:t>
      </w:r>
      <w:r>
        <w:rPr>
          <w:bCs/>
        </w:rPr>
        <w:t xml:space="preserve">.  Nevertheless, it could be argued that reciting </w:t>
      </w:r>
      <w:r w:rsidR="00E2190F">
        <w:rPr>
          <w:bCs/>
        </w:rPr>
        <w:t xml:space="preserve">the </w:t>
      </w:r>
      <w:r>
        <w:rPr>
          <w:bCs/>
        </w:rPr>
        <w:t xml:space="preserve">official records book and page </w:t>
      </w:r>
      <w:r w:rsidR="00E2190F">
        <w:rPr>
          <w:bCs/>
        </w:rPr>
        <w:t xml:space="preserve">of </w:t>
      </w:r>
      <w:r>
        <w:rPr>
          <w:bCs/>
        </w:rPr>
        <w:t xml:space="preserve">a </w:t>
      </w:r>
      <w:r>
        <w:rPr>
          <w:bCs/>
        </w:rPr>
        <w:t xml:space="preserve">restriction </w:t>
      </w:r>
      <w:r>
        <w:rPr>
          <w:bCs/>
        </w:rPr>
        <w:t xml:space="preserve">in </w:t>
      </w:r>
      <w:r>
        <w:rPr>
          <w:bCs/>
        </w:rPr>
        <w:t>a deed</w:t>
      </w:r>
      <w:r w:rsidR="00E2190F">
        <w:rPr>
          <w:bCs/>
        </w:rPr>
        <w:t xml:space="preserve"> brings </w:t>
      </w:r>
      <w:r>
        <w:rPr>
          <w:bCs/>
        </w:rPr>
        <w:t>the restriction within the scope of one of the</w:t>
      </w:r>
      <w:r w:rsidR="00E2190F">
        <w:rPr>
          <w:bCs/>
        </w:rPr>
        <w:t xml:space="preserve"> A</w:t>
      </w:r>
      <w:r>
        <w:rPr>
          <w:bCs/>
        </w:rPr>
        <w:t xml:space="preserve">ct’s limited exceptions under s. 712.03(1).  </w:t>
      </w:r>
      <w:r w:rsidR="001E294B">
        <w:rPr>
          <w:bCs/>
        </w:rPr>
        <w:t>The intended purpose</w:t>
      </w:r>
      <w:r>
        <w:rPr>
          <w:bCs/>
        </w:rPr>
        <w:t xml:space="preserve"> of the </w:t>
      </w:r>
      <w:r w:rsidR="001E294B">
        <w:rPr>
          <w:bCs/>
        </w:rPr>
        <w:t xml:space="preserve">Act is </w:t>
      </w:r>
      <w:r>
        <w:rPr>
          <w:bCs/>
        </w:rPr>
        <w:t>to help clear title of ancient defects</w:t>
      </w:r>
      <w:r>
        <w:rPr>
          <w:bCs/>
        </w:rPr>
        <w:t xml:space="preserve">, encumbrances, and restrictions </w:t>
      </w:r>
      <w:r>
        <w:rPr>
          <w:bCs/>
        </w:rPr>
        <w:t xml:space="preserve">and not to inadvertently preserve them.  This revision is thus designed to clarify the existing statute so that these “subject to” conveyances do not restart the </w:t>
      </w:r>
      <w:r>
        <w:rPr>
          <w:bCs/>
        </w:rPr>
        <w:t>A</w:t>
      </w:r>
      <w:r>
        <w:rPr>
          <w:bCs/>
        </w:rPr>
        <w:t>ct’s 30 year marketability period on encumbrances or restrictions against title</w:t>
      </w:r>
      <w:r>
        <w:rPr>
          <w:bCs/>
        </w:rPr>
        <w:t>, unless the parties expressly make that intent clear on the face of the deed</w:t>
      </w:r>
      <w:r>
        <w:rPr>
          <w:bCs/>
        </w:rPr>
        <w:t xml:space="preserve">.  </w:t>
      </w:r>
    </w:p>
    <w:p w:rsidR="00E07576" w14:paraId="6C08817C" w14:textId="77777777">
      <w:pPr>
        <w:pStyle w:val="Default"/>
        <w:jc w:val="both"/>
        <w:rPr>
          <w:bCs/>
        </w:rPr>
      </w:pPr>
    </w:p>
    <w:p w:rsidR="00E07576" w14:paraId="1D5C5089" w14:textId="77777777">
      <w:pPr>
        <w:pStyle w:val="Default"/>
        <w:jc w:val="both"/>
        <w:rPr>
          <w:bCs/>
        </w:rPr>
      </w:pPr>
      <w:r>
        <w:rPr>
          <w:b/>
          <w:bCs/>
        </w:rPr>
        <w:tab/>
        <w:t xml:space="preserve">Effect of Proposed Changes:  </w:t>
      </w:r>
      <w:r>
        <w:rPr>
          <w:bCs/>
        </w:rPr>
        <w:t xml:space="preserve">The proposed revision is designed to clarify the existing statute so that conveyances “subject to” matters specifically identified by official records book and page do not restart the </w:t>
      </w:r>
      <w:r w:rsidR="00BC7414">
        <w:rPr>
          <w:bCs/>
        </w:rPr>
        <w:t>A</w:t>
      </w:r>
      <w:r>
        <w:rPr>
          <w:bCs/>
        </w:rPr>
        <w:t xml:space="preserve">ct’s 30 year marketability period on </w:t>
      </w:r>
      <w:r w:rsidR="00BC7414">
        <w:rPr>
          <w:bCs/>
        </w:rPr>
        <w:t xml:space="preserve">the referenced </w:t>
      </w:r>
      <w:r>
        <w:rPr>
          <w:bCs/>
        </w:rPr>
        <w:t xml:space="preserve">encumbrances or restrictions unless the parties to the </w:t>
      </w:r>
      <w:r w:rsidR="00BC7414">
        <w:rPr>
          <w:bCs/>
        </w:rPr>
        <w:t xml:space="preserve">deed </w:t>
      </w:r>
      <w:r>
        <w:rPr>
          <w:bCs/>
        </w:rPr>
        <w:t>also include an affirmative statement of the</w:t>
      </w:r>
      <w:r w:rsidR="00BC7414">
        <w:rPr>
          <w:bCs/>
        </w:rPr>
        <w:t>ir</w:t>
      </w:r>
      <w:r>
        <w:rPr>
          <w:bCs/>
        </w:rPr>
        <w:t xml:space="preserve"> intent to do so.</w:t>
      </w:r>
    </w:p>
    <w:p w:rsidR="00E07576" w14:paraId="798A4D31" w14:textId="77777777">
      <w:pPr>
        <w:pStyle w:val="Default"/>
        <w:jc w:val="both"/>
        <w:rPr>
          <w:bCs/>
        </w:rPr>
      </w:pPr>
    </w:p>
    <w:p w:rsidR="00E07576" w14:paraId="49C03E32" w14:textId="77777777">
      <w:pPr>
        <w:pStyle w:val="Default"/>
        <w:rPr>
          <w:b/>
          <w:bCs/>
        </w:rPr>
      </w:pPr>
      <w:r>
        <w:rPr>
          <w:b/>
          <w:bCs/>
        </w:rPr>
        <w:tab/>
        <w:t>B.</w:t>
      </w:r>
      <w:r>
        <w:rPr>
          <w:b/>
          <w:bCs/>
        </w:rPr>
        <w:tab/>
        <w:t>Section 712.04 and 712.12</w:t>
      </w:r>
    </w:p>
    <w:p w:rsidR="00E07576" w14:paraId="6F1EE57E" w14:textId="77777777">
      <w:pPr>
        <w:pStyle w:val="Default"/>
        <w:rPr>
          <w:b/>
          <w:bCs/>
        </w:rPr>
      </w:pPr>
    </w:p>
    <w:p w:rsidR="00E07576" w14:paraId="0F57111B" w14:textId="1D58A99D">
      <w:pPr>
        <w:pStyle w:val="Default"/>
        <w:jc w:val="both"/>
      </w:pPr>
      <w:r>
        <w:rPr>
          <w:b/>
          <w:bCs/>
        </w:rPr>
        <w:tab/>
        <w:t xml:space="preserve">Current Situation: </w:t>
      </w:r>
      <w:r>
        <w:rPr>
          <w:bCs/>
        </w:rPr>
        <w:t xml:space="preserve">In </w:t>
      </w:r>
      <w:r>
        <w:rPr>
          <w:i/>
        </w:rPr>
        <w:t>Save Calusa Trust v. St. Andrews Holdings, Ltd.,</w:t>
      </w:r>
      <w:r>
        <w:t xml:space="preserve"> 193 So. 3d 910 (Fla. 3d DCA 2016), the court found that a restrictive covenant, recorded in compliance with a government-imposed condition of a land use approval, is not a subject to </w:t>
      </w:r>
      <w:r w:rsidR="00D852CA">
        <w:t xml:space="preserve">being </w:t>
      </w:r>
      <w:r>
        <w:t>extinguish</w:t>
      </w:r>
      <w:r w:rsidR="00D852CA">
        <w:t>ed</w:t>
      </w:r>
      <w:r>
        <w:t xml:space="preserve"> by section 712.04</w:t>
      </w:r>
      <w:r w:rsidR="00D852CA">
        <w:t xml:space="preserve"> of the Act</w:t>
      </w:r>
      <w:r>
        <w:t>.</w:t>
      </w:r>
      <w:r w:rsidR="00C9181F">
        <w:t xml:space="preserve">  Instead, the court found that this restrictive covenant constituted a governmental regulation with the force of law.  </w:t>
      </w:r>
    </w:p>
    <w:p w:rsidR="00E07576" w14:paraId="1A37F5E1" w14:textId="77777777">
      <w:pPr>
        <w:pStyle w:val="Default"/>
        <w:jc w:val="both"/>
      </w:pPr>
    </w:p>
    <w:p w:rsidR="00E07576" w14:paraId="6FE06DA3" w14:textId="77777777">
      <w:pPr>
        <w:pStyle w:val="Default"/>
        <w:jc w:val="both"/>
      </w:pPr>
      <w:r>
        <w:tab/>
        <w:t xml:space="preserve">The problem with this judicial exception to the operation of the </w:t>
      </w:r>
      <w:r w:rsidR="00D852CA">
        <w:t xml:space="preserve">Act </w:t>
      </w:r>
      <w:r>
        <w:t xml:space="preserve">is that, in many cases, there is no way to </w:t>
      </w:r>
      <w:r w:rsidR="00D852CA">
        <w:t xml:space="preserve">tell </w:t>
      </w:r>
      <w:r>
        <w:t>from the</w:t>
      </w:r>
      <w:r w:rsidR="00D852CA">
        <w:t xml:space="preserve"> face of a</w:t>
      </w:r>
      <w:r>
        <w:t xml:space="preserve"> restrictive covenant recorded in the official records that it was “recorded in compliance with a government-imposed condition of a land use approval,” or not.  The result is there is no way to </w:t>
      </w:r>
      <w:r w:rsidR="00D852CA">
        <w:t xml:space="preserve">tell </w:t>
      </w:r>
      <w:r>
        <w:t xml:space="preserve">from the face of the official records whether a restrictive covenant has been cut off by the operation of the </w:t>
      </w:r>
      <w:r w:rsidR="00D852CA">
        <w:t xml:space="preserve">Act </w:t>
      </w:r>
      <w:r>
        <w:t xml:space="preserve">or preserved from operation of the statute by this judicially created exception.  This is contrary to the intent of the </w:t>
      </w:r>
      <w:r w:rsidR="00D852CA">
        <w:t xml:space="preserve">Act, </w:t>
      </w:r>
      <w:r>
        <w:t xml:space="preserve">which is to clear </w:t>
      </w:r>
      <w:r>
        <w:rPr>
          <w:bCs/>
        </w:rPr>
        <w:t>ancient defects</w:t>
      </w:r>
      <w:r w:rsidR="00D852CA">
        <w:rPr>
          <w:bCs/>
        </w:rPr>
        <w:t>, restrictions, and encumbrances of record</w:t>
      </w:r>
      <w:r>
        <w:rPr>
          <w:bCs/>
        </w:rPr>
        <w:t xml:space="preserve">, and threatens to undermine operation of the statute on such restrictions. </w:t>
      </w:r>
    </w:p>
    <w:p w:rsidR="00E07576" w14:paraId="0FDAE933" w14:textId="77777777">
      <w:pPr>
        <w:pStyle w:val="Default"/>
        <w:rPr>
          <w:b/>
          <w:bCs/>
        </w:rPr>
      </w:pPr>
    </w:p>
    <w:p w:rsidR="00C9181F" w14:paraId="5C30FB0E" w14:textId="72396F75">
      <w:pPr>
        <w:pStyle w:val="Default"/>
        <w:jc w:val="both"/>
        <w:rPr>
          <w:rFonts w:eastAsia="Times New Roman" w:cs="Courier New"/>
        </w:rPr>
      </w:pPr>
      <w:r>
        <w:rPr>
          <w:b/>
          <w:bCs/>
        </w:rPr>
        <w:tab/>
        <w:t xml:space="preserve">Effect of Proposed Changes:  </w:t>
      </w:r>
      <w:r>
        <w:rPr>
          <w:bCs/>
        </w:rPr>
        <w:t xml:space="preserve">The proposed revision is designed to make clear that the intent of the </w:t>
      </w:r>
      <w:r w:rsidR="00D852CA">
        <w:rPr>
          <w:bCs/>
        </w:rPr>
        <w:t xml:space="preserve">Act </w:t>
      </w:r>
      <w:r>
        <w:rPr>
          <w:bCs/>
        </w:rPr>
        <w:t>is to cut off all “</w:t>
      </w:r>
      <w:r>
        <w:rPr>
          <w:rFonts w:eastAsia="Times New Roman" w:cs="Courier New"/>
        </w:rPr>
        <w:t xml:space="preserve">estates, interests, claims, covenants, restrictions, or charges,” </w:t>
      </w:r>
      <w:r w:rsidR="00E313A4">
        <w:rPr>
          <w:rFonts w:eastAsia="Times New Roman" w:cs="Courier New"/>
        </w:rPr>
        <w:t xml:space="preserve">that are recorded in the official records </w:t>
      </w:r>
      <w:r>
        <w:rPr>
          <w:rFonts w:eastAsia="Times New Roman" w:cs="Courier New"/>
        </w:rPr>
        <w:t xml:space="preserve">even if they depend on any “zoning, building, or development approval,” </w:t>
      </w:r>
      <w:r w:rsidR="00B33E3A">
        <w:rPr>
          <w:rFonts w:eastAsia="Times New Roman" w:cs="Courier New"/>
        </w:rPr>
        <w:t xml:space="preserve">unless the restriction or covenant expressly says on its first page that it was accepted by a governmental entity as part of, or as a condition of, any governmentally-imposed condition.  The proposed revision also makes clear that it will </w:t>
      </w:r>
      <w:r>
        <w:rPr>
          <w:rFonts w:eastAsia="Times New Roman" w:cs="Courier New"/>
        </w:rPr>
        <w:t xml:space="preserve">not to alter or invalidate </w:t>
      </w:r>
      <w:r w:rsidR="00C90316">
        <w:rPr>
          <w:rFonts w:eastAsia="Times New Roman" w:cs="Courier New"/>
        </w:rPr>
        <w:t>t</w:t>
      </w:r>
      <w:r w:rsidR="00E313A4">
        <w:rPr>
          <w:rFonts w:eastAsia="Times New Roman" w:cs="Courier New"/>
        </w:rPr>
        <w:t xml:space="preserve">he effect of </w:t>
      </w:r>
      <w:r>
        <w:rPr>
          <w:rFonts w:eastAsia="Times New Roman" w:cs="Courier New"/>
        </w:rPr>
        <w:t>any local government regulation</w:t>
      </w:r>
      <w:ins w:id="0" w:author=" ">
        <w:r w:rsidR="00B904E8">
          <w:rPr>
            <w:rFonts w:eastAsia="Times New Roman" w:cs="Courier New"/>
          </w:rPr>
          <w:t xml:space="preserve">, such as a </w:t>
        </w:r>
      </w:ins>
      <w:ins w:id="1" w:author=" ">
        <w:r w:rsidR="00B904E8">
          <w:rPr>
            <w:rFonts w:eastAsia="Times New Roman" w:cs="Courier New"/>
          </w:rPr>
          <w:t>comprehensive plan, zoning ordinance, land development regulation, building code, development permit, or development order</w:t>
        </w:r>
      </w:ins>
      <w:ins w:id="2" w:author=" ">
        <w:r w:rsidR="00B904E8">
          <w:rPr>
            <w:rFonts w:eastAsia="Times New Roman" w:cs="Courier New"/>
          </w:rPr>
          <w:t>,</w:t>
        </w:r>
      </w:ins>
      <w:r>
        <w:rPr>
          <w:rFonts w:eastAsia="Times New Roman" w:cs="Courier New"/>
        </w:rPr>
        <w:t xml:space="preserve"> operating independently of matters recorded in the official records.  </w:t>
      </w:r>
    </w:p>
    <w:p w:rsidR="00C9181F" w14:paraId="78AD2E80" w14:textId="63B581A9">
      <w:pPr>
        <w:pStyle w:val="Default"/>
        <w:jc w:val="both"/>
        <w:rPr>
          <w:rFonts w:eastAsia="Times New Roman" w:cs="Courier New"/>
        </w:rPr>
      </w:pPr>
    </w:p>
    <w:p w:rsidR="00E07576" w14:paraId="26686412" w14:textId="77777777">
      <w:pPr>
        <w:pStyle w:val="Default"/>
        <w:jc w:val="both"/>
        <w:rPr>
          <w:bCs/>
        </w:rPr>
      </w:pPr>
      <w:r>
        <w:rPr>
          <w:rFonts w:eastAsia="Times New Roman" w:cs="Courier New"/>
        </w:rPr>
        <w:t>Additional revision to s. 712.12(1) providing a definition of “covenant or restriction” was required in order to remove the language that excluded limitations “required by a governmental agency as a condition of a development permit.”</w:t>
      </w:r>
    </w:p>
    <w:p w:rsidR="00E07576" w14:paraId="0DD3DF1C" w14:textId="77777777">
      <w:pPr>
        <w:pStyle w:val="Default"/>
        <w:rPr>
          <w:b/>
          <w:bCs/>
        </w:rPr>
      </w:pPr>
    </w:p>
    <w:p w:rsidR="00E07576" w14:paraId="1422DD1D" w14:textId="77777777">
      <w:pPr>
        <w:pStyle w:val="Default"/>
        <w:widowControl w:val="0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 xml:space="preserve">FISCAL IMPACT ON STATE AND LOCAL GOVERNMENTS </w:t>
      </w:r>
    </w:p>
    <w:p w:rsidR="00E07576" w14:paraId="18894DE5" w14:textId="77777777">
      <w:pPr>
        <w:pStyle w:val="Default"/>
        <w:widowControl w:val="0"/>
      </w:pPr>
    </w:p>
    <w:p w:rsidR="00E07576" w14:paraId="667E120C" w14:textId="77777777">
      <w:pPr>
        <w:pStyle w:val="Default"/>
        <w:widowControl w:val="0"/>
      </w:pPr>
      <w:r>
        <w:t xml:space="preserve">The proposal does not have a fiscal impact on state or local governments. </w:t>
      </w:r>
    </w:p>
    <w:p w:rsidR="00E07576" w14:paraId="0D87379F" w14:textId="77777777">
      <w:pPr>
        <w:pStyle w:val="Default"/>
        <w:rPr>
          <w:b/>
          <w:bCs/>
        </w:rPr>
      </w:pPr>
    </w:p>
    <w:p w:rsidR="00E07576" w14:paraId="176D7966" w14:textId="77777777">
      <w:pPr>
        <w:pStyle w:val="Default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 xml:space="preserve">DIRECT ECONOMIC IMPACT ON PRIVATE SECTOR </w:t>
      </w:r>
    </w:p>
    <w:p w:rsidR="00E07576" w14:paraId="5DD6FF17" w14:textId="77777777">
      <w:pPr>
        <w:pStyle w:val="Default"/>
      </w:pPr>
    </w:p>
    <w:p w:rsidR="00E07576" w14:paraId="1C0508AC" w14:textId="77777777">
      <w:pPr>
        <w:pStyle w:val="Default"/>
        <w:jc w:val="both"/>
      </w:pPr>
      <w:r>
        <w:t xml:space="preserve">The proposal does not have a direct negative economic impact on the private sector, but will more readily allow for the free and less expensive alienation of title to real property. </w:t>
      </w:r>
    </w:p>
    <w:p w:rsidR="00E07576" w14:paraId="082A76DE" w14:textId="77777777">
      <w:pPr>
        <w:pStyle w:val="Default"/>
        <w:rPr>
          <w:b/>
          <w:bCs/>
        </w:rPr>
      </w:pPr>
    </w:p>
    <w:p w:rsidR="00E07576" w14:paraId="601EE7F5" w14:textId="77777777">
      <w:pPr>
        <w:pStyle w:val="Default"/>
        <w:rPr>
          <w:b/>
          <w:bCs/>
        </w:rPr>
      </w:pPr>
      <w:r>
        <w:rPr>
          <w:b/>
          <w:bCs/>
        </w:rPr>
        <w:t>V.</w:t>
      </w:r>
      <w:r>
        <w:rPr>
          <w:b/>
          <w:bCs/>
        </w:rPr>
        <w:tab/>
        <w:t xml:space="preserve">CONSTITUTIONAL ISSUES </w:t>
      </w:r>
    </w:p>
    <w:p w:rsidR="00E07576" w14:paraId="1CB57C85" w14:textId="77777777">
      <w:pPr>
        <w:pStyle w:val="Default"/>
      </w:pPr>
    </w:p>
    <w:p w:rsidR="00E07576" w14:paraId="7976BDF9" w14:textId="77777777">
      <w:pPr>
        <w:pStyle w:val="Default"/>
        <w:jc w:val="both"/>
      </w:pPr>
      <w:r>
        <w:t xml:space="preserve">Because the proposed revisions to s. 712.03(1), 712.04, and 712.12(1) are intended to clarify existing law and thus to be retroactive in effect, the proposed revision would give </w:t>
      </w:r>
      <w:r>
        <w:rPr>
          <w:rFonts w:cstheme="minorHAnsi"/>
        </w:rPr>
        <w:t xml:space="preserve">any person having an interest in land potentially extinguished by the act, and whose interest has not been extinguished prior to July 1, </w:t>
      </w:r>
      <w:r w:rsidR="00264484">
        <w:rPr>
          <w:rFonts w:cstheme="minorHAnsi"/>
        </w:rPr>
        <w:t>2022</w:t>
      </w:r>
      <w:r>
        <w:rPr>
          <w:rFonts w:cstheme="minorHAnsi"/>
        </w:rPr>
        <w:t xml:space="preserve">, until July 1, </w:t>
      </w:r>
      <w:r w:rsidR="00264484">
        <w:rPr>
          <w:rFonts w:cstheme="minorHAnsi"/>
        </w:rPr>
        <w:t>2023</w:t>
      </w:r>
      <w:r>
        <w:rPr>
          <w:rFonts w:cstheme="minorHAnsi"/>
        </w:rPr>
        <w:t>, to file a notice in accordance with s. 712.06 to preserve that interest</w:t>
      </w:r>
      <w:r>
        <w:t xml:space="preserve">. </w:t>
      </w:r>
    </w:p>
    <w:p w:rsidR="00E07576" w14:paraId="5B62FA7B" w14:textId="77777777">
      <w:pPr>
        <w:pStyle w:val="Default"/>
      </w:pPr>
    </w:p>
    <w:p w:rsidR="00E07576" w14:paraId="7F3038CA" w14:textId="77777777">
      <w:pPr>
        <w:pStyle w:val="Default"/>
      </w:pPr>
      <w:r>
        <w:rPr>
          <w:b/>
          <w:bCs/>
        </w:rPr>
        <w:t xml:space="preserve">VI. </w:t>
      </w:r>
      <w:r>
        <w:rPr>
          <w:b/>
          <w:bCs/>
        </w:rPr>
        <w:tab/>
        <w:t xml:space="preserve">OTHER INTERESTED PARTIES </w:t>
      </w:r>
    </w:p>
    <w:p w:rsidR="00E07576" w14:paraId="77FFA41A" w14:textId="77777777">
      <w:pPr>
        <w:rPr>
          <w:rFonts w:ascii="Times New Roman" w:hAnsi="Times New Roman" w:cs="Times New Roman"/>
          <w:sz w:val="24"/>
          <w:szCs w:val="24"/>
        </w:rPr>
      </w:pPr>
    </w:p>
    <w:p w:rsidR="00E07576" w14:paraId="25476A1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None. </w:t>
      </w:r>
    </w:p>
    <w:p w:rsidR="00E07576" w14:paraId="3FBCC1F4" w14:textId="77777777">
      <w:pPr>
        <w:pStyle w:val="Default"/>
      </w:pPr>
    </w:p>
    <w:p w:rsidR="00E07576" w14:paraId="476974D3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11, 2021</w:t>
      </w:r>
    </w:p>
    <w:p w:rsidR="00C9181F" w:rsidRPr="00C9181F" w:rsidP="00C9181F" w14:paraId="33B38B8F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:rsidP="00C9181F" w14:paraId="09FDBCAD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:rsidP="00C9181F" w14:paraId="663BF683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:rsidP="00C9181F" w14:paraId="256CEC3D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14:paraId="5EAFA22C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14:paraId="12ED4CCD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14:paraId="34A80DA5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14:paraId="2E203D1F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14:paraId="25D5A15C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P="00C9181F" w14:paraId="0F9C0AC2" w14:textId="77777777">
      <w:pPr>
        <w:rPr>
          <w:rFonts w:ascii="Times New Roman" w:hAnsi="Times New Roman" w:cs="Times New Roman"/>
          <w:sz w:val="24"/>
          <w:szCs w:val="24"/>
        </w:rPr>
      </w:pPr>
    </w:p>
    <w:p w:rsidR="00C9181F" w:rsidRPr="00C9181F" w:rsidP="00B904E8" w14:paraId="70558120" w14:textId="77777777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76"/>
    <w:rsid w:val="000F5D1C"/>
    <w:rsid w:val="001349B0"/>
    <w:rsid w:val="001C6485"/>
    <w:rsid w:val="001E294B"/>
    <w:rsid w:val="00200A48"/>
    <w:rsid w:val="00264484"/>
    <w:rsid w:val="005413E6"/>
    <w:rsid w:val="006B2A97"/>
    <w:rsid w:val="007B35E0"/>
    <w:rsid w:val="00B33E3A"/>
    <w:rsid w:val="00B904E8"/>
    <w:rsid w:val="00BC7414"/>
    <w:rsid w:val="00C90316"/>
    <w:rsid w:val="00C9181F"/>
    <w:rsid w:val="00CF2592"/>
    <w:rsid w:val="00D852CA"/>
    <w:rsid w:val="00DB004A"/>
    <w:rsid w:val="00E07576"/>
    <w:rsid w:val="00E2190F"/>
    <w:rsid w:val="00E313A4"/>
    <w:rsid w:val="00FD108D"/>
  </w:rsids>
  <w:docVars>
    <w:docVar w:name="DocIDClientMatter" w:val="False"/>
    <w:docVar w:name="DocIDRemoved" w:val="True"/>
    <w:docVar w:name="DocIDType" w:val="AllPages"/>
    <w:docVar w:name="LegacyDocIDRemoved" w:val="True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keepNext/>
      <w:keepLines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pPr>
      <w:keepNext/>
      <w:keepLines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</w:style>
  <w:style w:type="paragraph" w:styleId="BodyTextFirstIndent">
    <w:name w:val="Body Text First Indent"/>
    <w:basedOn w:val="BodyText"/>
    <w:link w:val="BodyTextFirstIndentChar"/>
    <w:uiPriority w:val="1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</w:style>
  <w:style w:type="paragraph" w:styleId="BlockText">
    <w:name w:val="Block Text"/>
    <w:basedOn w:val="Normal"/>
    <w:uiPriority w:val="4"/>
    <w:pPr>
      <w:ind w:left="1152" w:right="1152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unhideWhenUsed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/>
      <w:iCs/>
      <w:spacing w:val="15"/>
      <w:sz w:val="24"/>
      <w:szCs w:val="24"/>
    </w:rPr>
  </w:style>
  <w:style w:type="paragraph" w:styleId="NoSpacing">
    <w:name w:val="No Spacing"/>
    <w:uiPriority w:val="19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/>
      <w:iCs/>
      <w:sz w:val="20"/>
      <w:szCs w:val="20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Normal"/>
    <w:next w:val="Normal"/>
    <w:link w:val="DocIDChar"/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DefaultChar">
    <w:name w:val="Default Char"/>
    <w:basedOn w:val="DefaultParagraphFont"/>
    <w:link w:val="Default"/>
    <w:rPr>
      <w:rFonts w:ascii="Times New Roman" w:hAnsi="Times New Roman" w:cs="Times New Roman"/>
      <w:color w:val="000000"/>
      <w:sz w:val="24"/>
      <w:szCs w:val="24"/>
    </w:rPr>
  </w:style>
  <w:style w:type="character" w:customStyle="1" w:styleId="DocIDChar">
    <w:name w:val="DocID Char"/>
    <w:basedOn w:val="DefaultChar"/>
    <w:link w:val="DocID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4611</Characters>
  <Application>Microsoft Office Word</Application>
  <DocSecurity>0</DocSecurity>
  <Lines>102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2021-08-25T20:40:47Z</dcterms:created>
  <dcterms:modified xsi:type="dcterms:W3CDTF">2021-08-25T20:40:47Z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126484190.1</vt:lpwstr>
  </property>
  <property fmtid="{D5CDD505-2E9C-101B-9397-08002B2CF9AE}" pid="3" name="EMAIL_OWNER_ADDRESS">
    <vt:lpwstr>4AAAMz5NUQ6P8J/MaqMcLTIN7Y1wl68XBtkePXpyzPY2VHPYB/HoHF0y1Q==</vt:lpwstr>
  </property>
  <property fmtid="{D5CDD505-2E9C-101B-9397-08002B2CF9AE}" pid="4" name="MAIL_MSG_ID1">
    <vt:lpwstr>gFAACRwgU2+mnxm9Qy1VswYDfxYIkmqhcfiDw3IQnlTO/lJ7UOR9BjqoPp5sQUXwT1MXVbaArUUTz0FI
8p8XaEkk9qvuZY12R3io8p8x4RUSFOa1i78pIJRGppCtWXmdUjLBqbIECL32nthI8p8XaEkk9qvu
ZY12R3io8p8x4RUSFOa1i78pIJRGpsT2WZlTsxwvnaj3SNMS+7w0bBIUMmwXp1AP6FHhJg35ducV
zA96wtE4Ta6BsKK6D</vt:lpwstr>
  </property>
  <property fmtid="{D5CDD505-2E9C-101B-9397-08002B2CF9AE}" pid="5" name="MAIL_MSG_ID2">
    <vt:lpwstr>iV8+U1jpUdRPWO9bEitsEktCdBtrsP8jTIsoV4R9m2QoguRaycA5qIjwZpk
GAwolgzpJ0KenHnjcWoiPKmYE5+XfVhHP6pc/g==</vt:lpwstr>
  </property>
  <property fmtid="{D5CDD505-2E9C-101B-9397-08002B2CF9AE}" pid="6" name="RESPONSE_SENDER_NAME">
    <vt:lpwstr>4AAA9mrMv1QjWAsoSxDZo5jTRF0embqVSjk5sz40XZZJyvODJh4pK2R9BQ==</vt:lpwstr>
  </property>
</Properties>
</file>