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AF44" w14:textId="77777777" w:rsidR="0044778E" w:rsidRPr="0044778E" w:rsidRDefault="0044778E" w:rsidP="0044778E">
      <w:pPr>
        <w:spacing w:after="0"/>
        <w:jc w:val="center"/>
        <w:rPr>
          <w:rFonts w:ascii="Times New Roman" w:hAnsi="Times New Roman" w:cs="Times New Roman"/>
          <w:b/>
          <w:bCs/>
          <w:smallCaps/>
          <w:sz w:val="36"/>
          <w:szCs w:val="36"/>
          <w:u w:val="single"/>
        </w:rPr>
      </w:pPr>
      <w:r w:rsidRPr="0044778E">
        <w:rPr>
          <w:rFonts w:ascii="Times New Roman" w:hAnsi="Times New Roman" w:cs="Times New Roman"/>
          <w:b/>
          <w:bCs/>
          <w:smallCaps/>
          <w:sz w:val="36"/>
          <w:szCs w:val="36"/>
          <w:u w:val="single"/>
        </w:rPr>
        <w:t>White Paper</w:t>
      </w:r>
    </w:p>
    <w:p w14:paraId="1CB46067" w14:textId="77777777" w:rsidR="0044778E" w:rsidRDefault="00446723" w:rsidP="0044778E">
      <w:pPr>
        <w:spacing w:after="0"/>
        <w:jc w:val="center"/>
        <w:rPr>
          <w:rFonts w:ascii="Times New Roman" w:hAnsi="Times New Roman" w:cs="Times New Roman"/>
          <w:b/>
          <w:bCs/>
          <w:smallCaps/>
          <w:sz w:val="32"/>
          <w:szCs w:val="32"/>
        </w:rPr>
      </w:pPr>
      <w:r w:rsidRPr="00FA2C0F">
        <w:rPr>
          <w:rFonts w:ascii="Times New Roman" w:hAnsi="Times New Roman" w:cs="Times New Roman"/>
          <w:b/>
          <w:bCs/>
          <w:smallCaps/>
          <w:sz w:val="32"/>
          <w:szCs w:val="32"/>
        </w:rPr>
        <w:t xml:space="preserve">Analysis of </w:t>
      </w:r>
      <w:r w:rsidR="0044778E">
        <w:rPr>
          <w:rFonts w:ascii="Times New Roman" w:hAnsi="Times New Roman" w:cs="Times New Roman"/>
          <w:b/>
          <w:bCs/>
          <w:smallCaps/>
          <w:sz w:val="32"/>
          <w:szCs w:val="32"/>
        </w:rPr>
        <w:t xml:space="preserve">Proposed Revisions to Chapter 727 </w:t>
      </w:r>
    </w:p>
    <w:p w14:paraId="7EB095FC" w14:textId="5D65928F" w:rsidR="00446723" w:rsidRPr="00FA2C0F" w:rsidRDefault="0044778E" w:rsidP="00446723">
      <w:pPr>
        <w:jc w:val="center"/>
        <w:rPr>
          <w:rFonts w:ascii="Times New Roman" w:hAnsi="Times New Roman" w:cs="Times New Roman"/>
          <w:b/>
          <w:bCs/>
          <w:smallCaps/>
          <w:sz w:val="32"/>
          <w:szCs w:val="32"/>
        </w:rPr>
      </w:pPr>
      <w:r>
        <w:rPr>
          <w:rFonts w:ascii="Times New Roman" w:hAnsi="Times New Roman" w:cs="Times New Roman"/>
          <w:b/>
          <w:bCs/>
          <w:smallCaps/>
          <w:sz w:val="32"/>
          <w:szCs w:val="32"/>
        </w:rPr>
        <w:t>(</w:t>
      </w:r>
      <w:r w:rsidR="00446723" w:rsidRPr="00FA2C0F">
        <w:rPr>
          <w:rFonts w:ascii="Times New Roman" w:hAnsi="Times New Roman" w:cs="Times New Roman"/>
          <w:b/>
          <w:bCs/>
          <w:smallCaps/>
          <w:sz w:val="32"/>
          <w:szCs w:val="32"/>
        </w:rPr>
        <w:t>Assignment</w:t>
      </w:r>
      <w:r>
        <w:rPr>
          <w:rFonts w:ascii="Times New Roman" w:hAnsi="Times New Roman" w:cs="Times New Roman"/>
          <w:b/>
          <w:bCs/>
          <w:smallCaps/>
          <w:sz w:val="32"/>
          <w:szCs w:val="32"/>
        </w:rPr>
        <w:t>s</w:t>
      </w:r>
      <w:r w:rsidR="00446723" w:rsidRPr="00FA2C0F">
        <w:rPr>
          <w:rFonts w:ascii="Times New Roman" w:hAnsi="Times New Roman" w:cs="Times New Roman"/>
          <w:b/>
          <w:bCs/>
          <w:smallCaps/>
          <w:sz w:val="32"/>
          <w:szCs w:val="32"/>
        </w:rPr>
        <w:t xml:space="preserve"> for the Benefit of Creditors</w:t>
      </w:r>
      <w:r>
        <w:rPr>
          <w:rFonts w:ascii="Times New Roman" w:hAnsi="Times New Roman" w:cs="Times New Roman"/>
          <w:b/>
          <w:bCs/>
          <w:smallCaps/>
          <w:sz w:val="32"/>
          <w:szCs w:val="32"/>
        </w:rPr>
        <w:t>)</w:t>
      </w:r>
    </w:p>
    <w:p w14:paraId="30B94776" w14:textId="1E41A149" w:rsidR="0044778E" w:rsidRDefault="0044778E" w:rsidP="0044778E">
      <w:pPr>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Prepared by the ABC </w:t>
      </w:r>
      <w:r w:rsidR="00DE5656">
        <w:rPr>
          <w:rFonts w:ascii="Times New Roman" w:hAnsi="Times New Roman" w:cs="Times New Roman"/>
          <w:i/>
          <w:iCs/>
          <w:sz w:val="28"/>
          <w:szCs w:val="28"/>
        </w:rPr>
        <w:t>Statute Revision Subcommittee</w:t>
      </w:r>
      <w:r>
        <w:rPr>
          <w:rFonts w:ascii="Times New Roman" w:hAnsi="Times New Roman" w:cs="Times New Roman"/>
          <w:i/>
          <w:iCs/>
          <w:sz w:val="28"/>
          <w:szCs w:val="28"/>
        </w:rPr>
        <w:t xml:space="preserve"> of</w:t>
      </w:r>
      <w:r w:rsidR="00446723" w:rsidRPr="00876D98">
        <w:rPr>
          <w:rFonts w:ascii="Times New Roman" w:hAnsi="Times New Roman" w:cs="Times New Roman"/>
          <w:i/>
          <w:iCs/>
          <w:sz w:val="28"/>
          <w:szCs w:val="28"/>
        </w:rPr>
        <w:t xml:space="preserve"> </w:t>
      </w:r>
    </w:p>
    <w:p w14:paraId="5776F17C" w14:textId="2F92E072" w:rsidR="00446723" w:rsidRPr="00876D98" w:rsidRDefault="00446723" w:rsidP="00446723">
      <w:pPr>
        <w:jc w:val="center"/>
        <w:rPr>
          <w:rFonts w:ascii="Times New Roman" w:hAnsi="Times New Roman" w:cs="Times New Roman"/>
          <w:i/>
          <w:iCs/>
          <w:sz w:val="28"/>
          <w:szCs w:val="28"/>
        </w:rPr>
      </w:pPr>
      <w:r>
        <w:rPr>
          <w:rFonts w:ascii="Times New Roman" w:hAnsi="Times New Roman" w:cs="Times New Roman"/>
          <w:i/>
          <w:iCs/>
          <w:sz w:val="28"/>
          <w:szCs w:val="28"/>
        </w:rPr>
        <w:t>T</w:t>
      </w:r>
      <w:r w:rsidRPr="00876D98">
        <w:rPr>
          <w:rFonts w:ascii="Times New Roman" w:hAnsi="Times New Roman" w:cs="Times New Roman"/>
          <w:i/>
          <w:iCs/>
          <w:sz w:val="28"/>
          <w:szCs w:val="28"/>
        </w:rPr>
        <w:t>he Business Law Section of The Florida Bar</w:t>
      </w:r>
    </w:p>
    <w:p w14:paraId="091B1584" w14:textId="48D786C4" w:rsidR="00446723" w:rsidRDefault="00446723" w:rsidP="00446723">
      <w:pPr>
        <w:jc w:val="center"/>
        <w:rPr>
          <w:rFonts w:ascii="Times New Roman" w:hAnsi="Times New Roman" w:cs="Times New Roman"/>
          <w:sz w:val="28"/>
          <w:szCs w:val="28"/>
        </w:rPr>
      </w:pPr>
      <w:r w:rsidRPr="00876D98">
        <w:rPr>
          <w:rFonts w:ascii="Times New Roman" w:hAnsi="Times New Roman" w:cs="Times New Roman"/>
          <w:sz w:val="28"/>
          <w:szCs w:val="28"/>
        </w:rPr>
        <w:t>June 2022</w:t>
      </w:r>
    </w:p>
    <w:p w14:paraId="0F59F4FB" w14:textId="77777777" w:rsidR="0097408B" w:rsidRPr="00876D98" w:rsidRDefault="0097408B" w:rsidP="00446723">
      <w:pPr>
        <w:jc w:val="center"/>
        <w:rPr>
          <w:rFonts w:ascii="Times New Roman" w:hAnsi="Times New Roman" w:cs="Times New Roman"/>
          <w:sz w:val="28"/>
          <w:szCs w:val="28"/>
        </w:rPr>
      </w:pPr>
    </w:p>
    <w:p w14:paraId="6F1518E8" w14:textId="77777777" w:rsidR="00446723" w:rsidRPr="00FA2C0F" w:rsidRDefault="00446723" w:rsidP="004E0237">
      <w:pPr>
        <w:pStyle w:val="ListParagraph"/>
        <w:numPr>
          <w:ilvl w:val="0"/>
          <w:numId w:val="1"/>
        </w:numPr>
        <w:ind w:left="720" w:hanging="360"/>
        <w:jc w:val="both"/>
        <w:rPr>
          <w:rFonts w:ascii="Times New Roman" w:hAnsi="Times New Roman" w:cs="Times New Roman"/>
          <w:b/>
          <w:bCs/>
          <w:sz w:val="24"/>
          <w:szCs w:val="24"/>
        </w:rPr>
      </w:pPr>
      <w:r w:rsidRPr="00FA2C0F">
        <w:rPr>
          <w:rFonts w:ascii="Times New Roman" w:hAnsi="Times New Roman" w:cs="Times New Roman"/>
          <w:b/>
          <w:bCs/>
          <w:sz w:val="24"/>
          <w:szCs w:val="24"/>
        </w:rPr>
        <w:t>Background</w:t>
      </w:r>
    </w:p>
    <w:p w14:paraId="60C45221" w14:textId="39287933" w:rsidR="004E0237" w:rsidRDefault="00446723" w:rsidP="004E02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Business Law Section of The Florida Bar formed the Assignment for the Benefit of Creditors </w:t>
      </w:r>
      <w:r w:rsidR="00DE5656">
        <w:rPr>
          <w:rFonts w:ascii="Times New Roman" w:hAnsi="Times New Roman" w:cs="Times New Roman"/>
          <w:sz w:val="24"/>
          <w:szCs w:val="24"/>
        </w:rPr>
        <w:t>Statute Revision Sub-Committee</w:t>
      </w:r>
      <w:r>
        <w:rPr>
          <w:rFonts w:ascii="Times New Roman" w:hAnsi="Times New Roman" w:cs="Times New Roman"/>
          <w:sz w:val="24"/>
          <w:szCs w:val="24"/>
        </w:rPr>
        <w:t xml:space="preserve"> (</w:t>
      </w:r>
      <w:r w:rsidR="004E0237">
        <w:rPr>
          <w:rFonts w:ascii="Times New Roman" w:hAnsi="Times New Roman" w:cs="Times New Roman"/>
          <w:sz w:val="24"/>
          <w:szCs w:val="24"/>
        </w:rPr>
        <w:t xml:space="preserve">the </w:t>
      </w:r>
      <w:r>
        <w:rPr>
          <w:rFonts w:ascii="Times New Roman" w:hAnsi="Times New Roman" w:cs="Times New Roman"/>
          <w:sz w:val="24"/>
          <w:szCs w:val="24"/>
        </w:rPr>
        <w:t xml:space="preserve">“ABC Study Group”) in 2021 to analyze </w:t>
      </w:r>
      <w:r w:rsidR="00DE5656">
        <w:rPr>
          <w:rFonts w:ascii="Times New Roman" w:hAnsi="Times New Roman" w:cs="Times New Roman"/>
          <w:sz w:val="24"/>
          <w:szCs w:val="24"/>
        </w:rPr>
        <w:t xml:space="preserve">so-called </w:t>
      </w:r>
      <w:r w:rsidR="004E0237">
        <w:rPr>
          <w:rFonts w:ascii="Times New Roman" w:hAnsi="Times New Roman" w:cs="Times New Roman"/>
          <w:sz w:val="24"/>
          <w:szCs w:val="24"/>
        </w:rPr>
        <w:t>“glitches”</w:t>
      </w:r>
      <w:r w:rsidR="00DE5656">
        <w:rPr>
          <w:rFonts w:ascii="Times New Roman" w:hAnsi="Times New Roman" w:cs="Times New Roman"/>
          <w:sz w:val="24"/>
          <w:szCs w:val="24"/>
        </w:rPr>
        <w:t xml:space="preserve"> and other issues</w:t>
      </w:r>
      <w:r w:rsidR="004E0237">
        <w:rPr>
          <w:rFonts w:ascii="Times New Roman" w:hAnsi="Times New Roman" w:cs="Times New Roman"/>
          <w:sz w:val="24"/>
          <w:szCs w:val="24"/>
        </w:rPr>
        <w:t xml:space="preserve"> identified through case development </w:t>
      </w:r>
      <w:r w:rsidR="00DE5656">
        <w:rPr>
          <w:rFonts w:ascii="Times New Roman" w:hAnsi="Times New Roman" w:cs="Times New Roman"/>
          <w:sz w:val="24"/>
          <w:szCs w:val="24"/>
        </w:rPr>
        <w:t xml:space="preserve">relating to Chapter 727 of the Florida Statutes (the “ABC Statute”) </w:t>
      </w:r>
      <w:r w:rsidR="004E0237">
        <w:rPr>
          <w:rFonts w:ascii="Times New Roman" w:hAnsi="Times New Roman" w:cs="Times New Roman"/>
          <w:sz w:val="24"/>
          <w:szCs w:val="24"/>
        </w:rPr>
        <w:t xml:space="preserve">and the need for </w:t>
      </w:r>
      <w:r>
        <w:rPr>
          <w:rFonts w:ascii="Times New Roman" w:hAnsi="Times New Roman" w:cs="Times New Roman"/>
          <w:sz w:val="24"/>
          <w:szCs w:val="24"/>
        </w:rPr>
        <w:t xml:space="preserve">potential </w:t>
      </w:r>
      <w:r w:rsidR="004E0237">
        <w:rPr>
          <w:rFonts w:ascii="Times New Roman" w:hAnsi="Times New Roman" w:cs="Times New Roman"/>
          <w:sz w:val="24"/>
          <w:szCs w:val="24"/>
        </w:rPr>
        <w:t xml:space="preserve">related </w:t>
      </w:r>
      <w:r>
        <w:rPr>
          <w:rFonts w:ascii="Times New Roman" w:hAnsi="Times New Roman" w:cs="Times New Roman"/>
          <w:sz w:val="24"/>
          <w:szCs w:val="24"/>
        </w:rPr>
        <w:t>revisions</w:t>
      </w:r>
      <w:r w:rsidR="00DE5656">
        <w:rPr>
          <w:rFonts w:ascii="Times New Roman" w:hAnsi="Times New Roman" w:cs="Times New Roman"/>
          <w:sz w:val="24"/>
          <w:szCs w:val="24"/>
        </w:rPr>
        <w:t xml:space="preserve"> thereto</w:t>
      </w:r>
      <w:r>
        <w:rPr>
          <w:rFonts w:ascii="Times New Roman" w:hAnsi="Times New Roman" w:cs="Times New Roman"/>
          <w:sz w:val="24"/>
          <w:szCs w:val="24"/>
        </w:rPr>
        <w:t xml:space="preserve">. </w:t>
      </w:r>
    </w:p>
    <w:p w14:paraId="17695FB7" w14:textId="3EE0A811" w:rsidR="00446723" w:rsidRDefault="00446723" w:rsidP="004E02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E0237">
        <w:rPr>
          <w:rFonts w:ascii="Times New Roman" w:hAnsi="Times New Roman" w:cs="Times New Roman"/>
          <w:sz w:val="24"/>
          <w:szCs w:val="24"/>
        </w:rPr>
        <w:t xml:space="preserve">ABC </w:t>
      </w:r>
      <w:r>
        <w:rPr>
          <w:rFonts w:ascii="Times New Roman" w:hAnsi="Times New Roman" w:cs="Times New Roman"/>
          <w:sz w:val="24"/>
          <w:szCs w:val="24"/>
        </w:rPr>
        <w:t xml:space="preserve">Study Group was comprised of nearly thirty experienced insolvency professionals located throughout the state of Florida. Shortly after its formation, the ABC Study Group met and identified </w:t>
      </w:r>
      <w:r w:rsidR="004E0237">
        <w:rPr>
          <w:rFonts w:ascii="Times New Roman" w:hAnsi="Times New Roman" w:cs="Times New Roman"/>
          <w:sz w:val="24"/>
          <w:szCs w:val="24"/>
        </w:rPr>
        <w:t xml:space="preserve">potential </w:t>
      </w:r>
      <w:r>
        <w:rPr>
          <w:rFonts w:ascii="Times New Roman" w:hAnsi="Times New Roman" w:cs="Times New Roman"/>
          <w:sz w:val="24"/>
          <w:szCs w:val="24"/>
        </w:rPr>
        <w:t xml:space="preserve">issues </w:t>
      </w:r>
      <w:r w:rsidR="00DE5656">
        <w:rPr>
          <w:rFonts w:ascii="Times New Roman" w:hAnsi="Times New Roman" w:cs="Times New Roman"/>
          <w:sz w:val="24"/>
          <w:szCs w:val="24"/>
        </w:rPr>
        <w:t>arising in case law and/or through practice</w:t>
      </w:r>
      <w:r w:rsidR="004E0237">
        <w:rPr>
          <w:rFonts w:ascii="Times New Roman" w:hAnsi="Times New Roman" w:cs="Times New Roman"/>
          <w:sz w:val="24"/>
          <w:szCs w:val="24"/>
        </w:rPr>
        <w:t>.</w:t>
      </w:r>
      <w:r>
        <w:rPr>
          <w:rFonts w:ascii="Times New Roman" w:hAnsi="Times New Roman" w:cs="Times New Roman"/>
          <w:sz w:val="24"/>
          <w:szCs w:val="24"/>
        </w:rPr>
        <w:t xml:space="preserve"> </w:t>
      </w:r>
      <w:r w:rsidR="004E0237">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4E0237">
        <w:rPr>
          <w:rFonts w:ascii="Times New Roman" w:hAnsi="Times New Roman" w:cs="Times New Roman"/>
          <w:sz w:val="24"/>
          <w:szCs w:val="24"/>
        </w:rPr>
        <w:t>grouped</w:t>
      </w:r>
      <w:r>
        <w:rPr>
          <w:rFonts w:ascii="Times New Roman" w:hAnsi="Times New Roman" w:cs="Times New Roman"/>
          <w:sz w:val="24"/>
          <w:szCs w:val="24"/>
        </w:rPr>
        <w:t xml:space="preserve"> </w:t>
      </w:r>
      <w:r w:rsidR="004E0237">
        <w:rPr>
          <w:rFonts w:ascii="Times New Roman" w:hAnsi="Times New Roman" w:cs="Times New Roman"/>
          <w:sz w:val="24"/>
          <w:szCs w:val="24"/>
        </w:rPr>
        <w:t>such issues</w:t>
      </w:r>
      <w:r>
        <w:rPr>
          <w:rFonts w:ascii="Times New Roman" w:hAnsi="Times New Roman" w:cs="Times New Roman"/>
          <w:sz w:val="24"/>
          <w:szCs w:val="24"/>
        </w:rPr>
        <w:t xml:space="preserve"> </w:t>
      </w:r>
      <w:r w:rsidR="00DE5656">
        <w:rPr>
          <w:rFonts w:ascii="Times New Roman" w:hAnsi="Times New Roman" w:cs="Times New Roman"/>
          <w:sz w:val="24"/>
          <w:szCs w:val="24"/>
        </w:rPr>
        <w:t>in</w:t>
      </w:r>
      <w:r>
        <w:rPr>
          <w:rFonts w:ascii="Times New Roman" w:hAnsi="Times New Roman" w:cs="Times New Roman"/>
          <w:sz w:val="24"/>
          <w:szCs w:val="24"/>
        </w:rPr>
        <w:t xml:space="preserve">to four smaller </w:t>
      </w:r>
      <w:r w:rsidR="004E0237">
        <w:rPr>
          <w:rFonts w:ascii="Times New Roman" w:hAnsi="Times New Roman" w:cs="Times New Roman"/>
          <w:sz w:val="24"/>
          <w:szCs w:val="24"/>
        </w:rPr>
        <w:t>sub-</w:t>
      </w:r>
      <w:r>
        <w:rPr>
          <w:rFonts w:ascii="Times New Roman" w:hAnsi="Times New Roman" w:cs="Times New Roman"/>
          <w:sz w:val="24"/>
          <w:szCs w:val="24"/>
        </w:rPr>
        <w:t xml:space="preserve">study groups </w:t>
      </w:r>
      <w:r w:rsidR="004E0237">
        <w:rPr>
          <w:rFonts w:ascii="Times New Roman" w:hAnsi="Times New Roman" w:cs="Times New Roman"/>
          <w:sz w:val="24"/>
          <w:szCs w:val="24"/>
        </w:rPr>
        <w:t>according to common</w:t>
      </w:r>
      <w:r>
        <w:rPr>
          <w:rFonts w:ascii="Times New Roman" w:hAnsi="Times New Roman" w:cs="Times New Roman"/>
          <w:sz w:val="24"/>
          <w:szCs w:val="24"/>
        </w:rPr>
        <w:t xml:space="preserve"> </w:t>
      </w:r>
      <w:r w:rsidR="004E0237">
        <w:rPr>
          <w:rFonts w:ascii="Times New Roman" w:hAnsi="Times New Roman" w:cs="Times New Roman"/>
          <w:sz w:val="24"/>
          <w:szCs w:val="24"/>
        </w:rPr>
        <w:t>themes</w:t>
      </w:r>
      <w:r>
        <w:rPr>
          <w:rFonts w:ascii="Times New Roman" w:hAnsi="Times New Roman" w:cs="Times New Roman"/>
          <w:sz w:val="24"/>
          <w:szCs w:val="24"/>
        </w:rPr>
        <w:t>:</w:t>
      </w:r>
    </w:p>
    <w:p w14:paraId="4089A474" w14:textId="77777777" w:rsidR="00446723" w:rsidRPr="001D0B2F" w:rsidRDefault="00446723" w:rsidP="00446723">
      <w:pPr>
        <w:ind w:left="360"/>
        <w:jc w:val="center"/>
        <w:rPr>
          <w:rFonts w:ascii="Times New Roman" w:hAnsi="Times New Roman" w:cs="Times New Roman"/>
          <w:sz w:val="24"/>
          <w:szCs w:val="24"/>
        </w:rPr>
      </w:pPr>
      <w:r w:rsidRPr="001D0B2F">
        <w:rPr>
          <w:rFonts w:ascii="Times New Roman" w:hAnsi="Times New Roman" w:cs="Times New Roman"/>
          <w:sz w:val="24"/>
          <w:szCs w:val="24"/>
        </w:rPr>
        <w:t>Court Authority</w:t>
      </w:r>
    </w:p>
    <w:p w14:paraId="7B76E016" w14:textId="77777777" w:rsidR="00446723" w:rsidRPr="001D0B2F" w:rsidRDefault="00446723" w:rsidP="00446723">
      <w:pPr>
        <w:ind w:left="360"/>
        <w:jc w:val="center"/>
        <w:rPr>
          <w:rFonts w:ascii="Times New Roman" w:hAnsi="Times New Roman" w:cs="Times New Roman"/>
          <w:sz w:val="24"/>
          <w:szCs w:val="24"/>
        </w:rPr>
      </w:pPr>
      <w:r w:rsidRPr="001D0B2F">
        <w:rPr>
          <w:rFonts w:ascii="Times New Roman" w:hAnsi="Times New Roman" w:cs="Times New Roman"/>
          <w:sz w:val="24"/>
          <w:szCs w:val="24"/>
        </w:rPr>
        <w:t>Assignor &amp; Assignee Duties</w:t>
      </w:r>
    </w:p>
    <w:p w14:paraId="2E121684" w14:textId="77777777" w:rsidR="00446723" w:rsidRDefault="00446723" w:rsidP="00446723">
      <w:pPr>
        <w:ind w:left="360"/>
        <w:jc w:val="center"/>
        <w:rPr>
          <w:rFonts w:ascii="Times New Roman" w:hAnsi="Times New Roman" w:cs="Times New Roman"/>
          <w:sz w:val="24"/>
          <w:szCs w:val="24"/>
        </w:rPr>
      </w:pPr>
      <w:r w:rsidRPr="001D0B2F">
        <w:rPr>
          <w:rFonts w:ascii="Times New Roman" w:hAnsi="Times New Roman" w:cs="Times New Roman"/>
          <w:sz w:val="24"/>
          <w:szCs w:val="24"/>
        </w:rPr>
        <w:t>Actions Against Assignee</w:t>
      </w:r>
    </w:p>
    <w:p w14:paraId="3D84AE65" w14:textId="77777777" w:rsidR="004E0237" w:rsidRPr="001D0B2F" w:rsidRDefault="004E0237" w:rsidP="004E0237">
      <w:pPr>
        <w:ind w:left="360"/>
        <w:jc w:val="center"/>
        <w:rPr>
          <w:rFonts w:ascii="Times New Roman" w:hAnsi="Times New Roman" w:cs="Times New Roman"/>
          <w:sz w:val="24"/>
          <w:szCs w:val="24"/>
        </w:rPr>
      </w:pPr>
      <w:r w:rsidRPr="001D0B2F">
        <w:rPr>
          <w:rFonts w:ascii="Times New Roman" w:hAnsi="Times New Roman" w:cs="Times New Roman"/>
          <w:sz w:val="24"/>
          <w:szCs w:val="24"/>
        </w:rPr>
        <w:t>Litigation</w:t>
      </w:r>
    </w:p>
    <w:p w14:paraId="06F69EF9" w14:textId="5D77559D" w:rsidR="00446723" w:rsidRDefault="00446723" w:rsidP="004E02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Each sub-study group examined </w:t>
      </w:r>
      <w:r w:rsidR="004E0237">
        <w:rPr>
          <w:rFonts w:ascii="Times New Roman" w:hAnsi="Times New Roman" w:cs="Times New Roman"/>
          <w:sz w:val="24"/>
          <w:szCs w:val="24"/>
        </w:rPr>
        <w:t xml:space="preserve">the </w:t>
      </w:r>
      <w:r>
        <w:rPr>
          <w:rFonts w:ascii="Times New Roman" w:hAnsi="Times New Roman" w:cs="Times New Roman"/>
          <w:sz w:val="24"/>
          <w:szCs w:val="24"/>
        </w:rPr>
        <w:t>issues assigned to them and submitted reports for the ABC Study Group’s consideration. Th</w:t>
      </w:r>
      <w:r w:rsidR="004E0237">
        <w:rPr>
          <w:rFonts w:ascii="Times New Roman" w:hAnsi="Times New Roman" w:cs="Times New Roman"/>
          <w:sz w:val="24"/>
          <w:szCs w:val="24"/>
        </w:rPr>
        <w:t xml:space="preserve">ose reports </w:t>
      </w:r>
      <w:r w:rsidR="0097408B">
        <w:rPr>
          <w:rFonts w:ascii="Times New Roman" w:hAnsi="Times New Roman" w:cs="Times New Roman"/>
          <w:sz w:val="24"/>
          <w:szCs w:val="24"/>
        </w:rPr>
        <w:t xml:space="preserve">were discussed by the larger Study Group and narrowed down to </w:t>
      </w:r>
      <w:r>
        <w:rPr>
          <w:rFonts w:ascii="Times New Roman" w:hAnsi="Times New Roman" w:cs="Times New Roman"/>
          <w:sz w:val="24"/>
          <w:szCs w:val="24"/>
        </w:rPr>
        <w:t xml:space="preserve">proposed revisions </w:t>
      </w:r>
      <w:r w:rsidR="0097408B">
        <w:rPr>
          <w:rFonts w:ascii="Times New Roman" w:hAnsi="Times New Roman" w:cs="Times New Roman"/>
          <w:sz w:val="24"/>
          <w:szCs w:val="24"/>
        </w:rPr>
        <w:t xml:space="preserve">deemed necessary and beneficial to </w:t>
      </w:r>
      <w:r w:rsidR="00EC21F6">
        <w:rPr>
          <w:rFonts w:ascii="Times New Roman" w:hAnsi="Times New Roman" w:cs="Times New Roman"/>
          <w:sz w:val="24"/>
          <w:szCs w:val="24"/>
        </w:rPr>
        <w:t>practice in the state of Florida</w:t>
      </w:r>
      <w:r>
        <w:rPr>
          <w:rFonts w:ascii="Times New Roman" w:hAnsi="Times New Roman" w:cs="Times New Roman"/>
          <w:sz w:val="24"/>
          <w:szCs w:val="24"/>
        </w:rPr>
        <w:t>.</w:t>
      </w:r>
      <w:r w:rsidR="0097408B">
        <w:rPr>
          <w:rFonts w:ascii="Times New Roman" w:hAnsi="Times New Roman" w:cs="Times New Roman"/>
          <w:sz w:val="24"/>
          <w:szCs w:val="24"/>
        </w:rPr>
        <w:t xml:space="preserve">  </w:t>
      </w:r>
      <w:r w:rsidR="00EC21F6">
        <w:rPr>
          <w:rFonts w:ascii="Times New Roman" w:hAnsi="Times New Roman" w:cs="Times New Roman"/>
          <w:sz w:val="24"/>
          <w:szCs w:val="24"/>
        </w:rPr>
        <w:t>Such</w:t>
      </w:r>
      <w:r w:rsidR="0097408B">
        <w:rPr>
          <w:rFonts w:ascii="Times New Roman" w:hAnsi="Times New Roman" w:cs="Times New Roman"/>
          <w:sz w:val="24"/>
          <w:szCs w:val="24"/>
        </w:rPr>
        <w:t xml:space="preserve"> proposed amendments are the subject of this White Paper.</w:t>
      </w:r>
    </w:p>
    <w:p w14:paraId="7A5C032C" w14:textId="77777777" w:rsidR="0097408B" w:rsidRPr="00AB7DEF" w:rsidRDefault="0097408B" w:rsidP="004E0237">
      <w:pPr>
        <w:spacing w:after="0" w:line="480" w:lineRule="auto"/>
        <w:jc w:val="both"/>
        <w:rPr>
          <w:rFonts w:ascii="Times New Roman" w:hAnsi="Times New Roman" w:cs="Times New Roman"/>
          <w:sz w:val="24"/>
          <w:szCs w:val="24"/>
        </w:rPr>
      </w:pPr>
    </w:p>
    <w:p w14:paraId="146BD677" w14:textId="2A68736A" w:rsidR="0097408B" w:rsidRDefault="00446723" w:rsidP="002A78E2">
      <w:pPr>
        <w:pStyle w:val="ListParagraph"/>
        <w:numPr>
          <w:ilvl w:val="0"/>
          <w:numId w:val="1"/>
        </w:numPr>
        <w:ind w:left="720" w:hanging="360"/>
        <w:contextualSpacing w:val="0"/>
        <w:jc w:val="both"/>
        <w:rPr>
          <w:rFonts w:ascii="Times New Roman" w:hAnsi="Times New Roman" w:cs="Times New Roman"/>
          <w:b/>
          <w:bCs/>
          <w:sz w:val="24"/>
          <w:szCs w:val="24"/>
        </w:rPr>
      </w:pPr>
      <w:r w:rsidRPr="007E4593">
        <w:rPr>
          <w:rFonts w:ascii="Times New Roman" w:hAnsi="Times New Roman" w:cs="Times New Roman"/>
          <w:b/>
          <w:bCs/>
          <w:sz w:val="24"/>
          <w:szCs w:val="24"/>
        </w:rPr>
        <w:lastRenderedPageBreak/>
        <w:t>Summary of the Issues</w:t>
      </w:r>
      <w:r>
        <w:rPr>
          <w:rFonts w:ascii="Times New Roman" w:hAnsi="Times New Roman" w:cs="Times New Roman"/>
          <w:b/>
          <w:bCs/>
          <w:sz w:val="24"/>
          <w:szCs w:val="24"/>
        </w:rPr>
        <w:t xml:space="preserve"> and Proposed Revisions</w:t>
      </w:r>
    </w:p>
    <w:p w14:paraId="04206887" w14:textId="57E602FD" w:rsidR="00EC21F6" w:rsidRPr="002A78E2" w:rsidRDefault="00EC21F6" w:rsidP="00EC21F6">
      <w:pPr>
        <w:pStyle w:val="ListParagraph"/>
        <w:spacing w:line="480" w:lineRule="auto"/>
        <w:ind w:left="0" w:firstLine="720"/>
        <w:contextualSpacing w:val="0"/>
        <w:jc w:val="both"/>
        <w:rPr>
          <w:rFonts w:ascii="Times New Roman" w:hAnsi="Times New Roman" w:cs="Times New Roman"/>
          <w:b/>
          <w:bCs/>
          <w:sz w:val="24"/>
          <w:szCs w:val="24"/>
        </w:rPr>
      </w:pPr>
      <w:r>
        <w:rPr>
          <w:rFonts w:ascii="Times New Roman" w:hAnsi="Times New Roman" w:cs="Times New Roman"/>
          <w:sz w:val="24"/>
          <w:szCs w:val="24"/>
        </w:rPr>
        <w:t>After multiple meetings and careful analysis,</w:t>
      </w:r>
      <w:r w:rsidRPr="004B1E2D">
        <w:rPr>
          <w:rFonts w:ascii="Times New Roman" w:hAnsi="Times New Roman" w:cs="Times New Roman"/>
          <w:sz w:val="24"/>
          <w:szCs w:val="24"/>
        </w:rPr>
        <w:t xml:space="preserve"> the ABC Study Group propose</w:t>
      </w:r>
      <w:r>
        <w:rPr>
          <w:rFonts w:ascii="Times New Roman" w:hAnsi="Times New Roman" w:cs="Times New Roman"/>
          <w:sz w:val="24"/>
          <w:szCs w:val="24"/>
        </w:rPr>
        <w:t>s a total of</w:t>
      </w:r>
      <w:r w:rsidRPr="004B1E2D">
        <w:rPr>
          <w:rFonts w:ascii="Times New Roman" w:hAnsi="Times New Roman" w:cs="Times New Roman"/>
          <w:sz w:val="24"/>
          <w:szCs w:val="24"/>
        </w:rPr>
        <w:t xml:space="preserve"> </w:t>
      </w:r>
      <w:r w:rsidR="00C711E8">
        <w:rPr>
          <w:rFonts w:ascii="Times New Roman" w:hAnsi="Times New Roman" w:cs="Times New Roman"/>
          <w:sz w:val="24"/>
          <w:szCs w:val="24"/>
        </w:rPr>
        <w:t>six</w:t>
      </w:r>
      <w:r>
        <w:rPr>
          <w:rFonts w:ascii="Times New Roman" w:hAnsi="Times New Roman" w:cs="Times New Roman"/>
          <w:sz w:val="24"/>
          <w:szCs w:val="24"/>
        </w:rPr>
        <w:t xml:space="preserve"> (</w:t>
      </w:r>
      <w:r w:rsidR="00C711E8">
        <w:rPr>
          <w:rFonts w:ascii="Times New Roman" w:hAnsi="Times New Roman" w:cs="Times New Roman"/>
          <w:sz w:val="24"/>
          <w:szCs w:val="24"/>
        </w:rPr>
        <w:t>6</w:t>
      </w:r>
      <w:r>
        <w:rPr>
          <w:rFonts w:ascii="Times New Roman" w:hAnsi="Times New Roman" w:cs="Times New Roman"/>
          <w:sz w:val="24"/>
          <w:szCs w:val="24"/>
        </w:rPr>
        <w:t>)</w:t>
      </w:r>
      <w:r w:rsidRPr="004B1E2D">
        <w:rPr>
          <w:rFonts w:ascii="Times New Roman" w:hAnsi="Times New Roman" w:cs="Times New Roman"/>
          <w:sz w:val="24"/>
          <w:szCs w:val="24"/>
        </w:rPr>
        <w:t xml:space="preserve"> revisions to the ABC </w:t>
      </w:r>
      <w:r>
        <w:rPr>
          <w:rFonts w:ascii="Times New Roman" w:hAnsi="Times New Roman" w:cs="Times New Roman"/>
          <w:sz w:val="24"/>
          <w:szCs w:val="24"/>
        </w:rPr>
        <w:t>S</w:t>
      </w:r>
      <w:r w:rsidRPr="004B1E2D">
        <w:rPr>
          <w:rFonts w:ascii="Times New Roman" w:hAnsi="Times New Roman" w:cs="Times New Roman"/>
          <w:sz w:val="24"/>
          <w:szCs w:val="24"/>
        </w:rPr>
        <w:t xml:space="preserve">tatute. </w:t>
      </w:r>
      <w:r>
        <w:rPr>
          <w:rFonts w:ascii="Times New Roman" w:hAnsi="Times New Roman" w:cs="Times New Roman"/>
          <w:sz w:val="24"/>
          <w:szCs w:val="24"/>
        </w:rPr>
        <w:t xml:space="preserve">The ABC Study Group is confident that each revision will streamline practice, clarify ambiguities in the statute, and/or minimize the potential for litigation over those ambiguities. </w:t>
      </w:r>
      <w:r w:rsidRPr="004B1E2D">
        <w:rPr>
          <w:rFonts w:ascii="Times New Roman" w:hAnsi="Times New Roman" w:cs="Times New Roman"/>
          <w:sz w:val="24"/>
          <w:szCs w:val="24"/>
        </w:rPr>
        <w:t>The text of each revision is included in the Appendix</w:t>
      </w:r>
      <w:r>
        <w:rPr>
          <w:rFonts w:ascii="Times New Roman" w:hAnsi="Times New Roman" w:cs="Times New Roman"/>
          <w:sz w:val="24"/>
          <w:szCs w:val="24"/>
        </w:rPr>
        <w:t xml:space="preserve"> </w:t>
      </w:r>
      <w:r w:rsidR="00946DF6">
        <w:rPr>
          <w:rFonts w:ascii="Times New Roman" w:hAnsi="Times New Roman" w:cs="Times New Roman"/>
          <w:sz w:val="24"/>
          <w:szCs w:val="24"/>
        </w:rPr>
        <w:t>hereto</w:t>
      </w:r>
      <w:r>
        <w:rPr>
          <w:rFonts w:ascii="Times New Roman" w:hAnsi="Times New Roman" w:cs="Times New Roman"/>
          <w:sz w:val="24"/>
          <w:szCs w:val="24"/>
        </w:rPr>
        <w:t>.</w:t>
      </w:r>
    </w:p>
    <w:p w14:paraId="39DE8056" w14:textId="73F3917B" w:rsidR="00446723" w:rsidRPr="002A78E2" w:rsidRDefault="00CA4A7B" w:rsidP="00F06543">
      <w:pPr>
        <w:pStyle w:val="ListParagraph"/>
        <w:numPr>
          <w:ilvl w:val="1"/>
          <w:numId w:val="2"/>
        </w:numPr>
        <w:ind w:left="1080"/>
        <w:jc w:val="both"/>
        <w:rPr>
          <w:rFonts w:ascii="Times New Roman" w:hAnsi="Times New Roman" w:cs="Times New Roman"/>
          <w:sz w:val="24"/>
          <w:szCs w:val="24"/>
        </w:rPr>
      </w:pPr>
      <w:r>
        <w:rPr>
          <w:rFonts w:ascii="Times New Roman" w:hAnsi="Times New Roman" w:cs="Times New Roman"/>
          <w:i/>
          <w:iCs/>
          <w:sz w:val="24"/>
          <w:szCs w:val="24"/>
        </w:rPr>
        <w:t>Intent</w:t>
      </w:r>
      <w:r w:rsidR="00446723">
        <w:rPr>
          <w:rFonts w:ascii="Times New Roman" w:hAnsi="Times New Roman" w:cs="Times New Roman"/>
          <w:i/>
          <w:iCs/>
          <w:sz w:val="24"/>
          <w:szCs w:val="24"/>
        </w:rPr>
        <w:t xml:space="preserve"> of the Statute</w:t>
      </w:r>
    </w:p>
    <w:p w14:paraId="27EE2F5F" w14:textId="01817550" w:rsidR="00446723" w:rsidRDefault="0090225A" w:rsidP="00F06543">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Section</w:t>
      </w:r>
      <w:r w:rsidR="00446723" w:rsidRPr="00975E93">
        <w:rPr>
          <w:rFonts w:ascii="Times New Roman" w:hAnsi="Times New Roman" w:cs="Times New Roman"/>
          <w:sz w:val="24"/>
          <w:szCs w:val="24"/>
        </w:rPr>
        <w:t xml:space="preserve"> 727.101</w:t>
      </w:r>
      <w:r>
        <w:rPr>
          <w:rFonts w:ascii="Times New Roman" w:hAnsi="Times New Roman" w:cs="Times New Roman"/>
          <w:sz w:val="24"/>
          <w:szCs w:val="24"/>
        </w:rPr>
        <w:t xml:space="preserve">, Florida Statutes, sets forth the intent of assignment for the benefit of creditors </w:t>
      </w:r>
      <w:r w:rsidR="00946DF6">
        <w:rPr>
          <w:rFonts w:ascii="Times New Roman" w:hAnsi="Times New Roman" w:cs="Times New Roman"/>
          <w:sz w:val="24"/>
          <w:szCs w:val="24"/>
        </w:rPr>
        <w:t xml:space="preserve">proceedings </w:t>
      </w:r>
      <w:r>
        <w:rPr>
          <w:rFonts w:ascii="Times New Roman" w:hAnsi="Times New Roman" w:cs="Times New Roman"/>
          <w:sz w:val="24"/>
          <w:szCs w:val="24"/>
        </w:rPr>
        <w:t>in Florida.</w:t>
      </w:r>
      <w:r w:rsidR="00446723" w:rsidRPr="00975E93">
        <w:rPr>
          <w:rFonts w:ascii="Times New Roman" w:hAnsi="Times New Roman" w:cs="Times New Roman"/>
          <w:sz w:val="24"/>
          <w:szCs w:val="24"/>
        </w:rPr>
        <w:t xml:space="preserve"> </w:t>
      </w:r>
      <w:r>
        <w:rPr>
          <w:rFonts w:ascii="Times New Roman" w:hAnsi="Times New Roman" w:cs="Times New Roman"/>
          <w:sz w:val="24"/>
          <w:szCs w:val="24"/>
        </w:rPr>
        <w:t xml:space="preserve">The ABC Study Group considered whether the current statutory language </w:t>
      </w:r>
      <w:r w:rsidR="00446723" w:rsidRPr="00975E93">
        <w:rPr>
          <w:rFonts w:ascii="Times New Roman" w:hAnsi="Times New Roman" w:cs="Times New Roman"/>
          <w:sz w:val="24"/>
          <w:szCs w:val="24"/>
        </w:rPr>
        <w:t>should be revised or updated</w:t>
      </w:r>
      <w:r>
        <w:rPr>
          <w:rFonts w:ascii="Times New Roman" w:hAnsi="Times New Roman" w:cs="Times New Roman"/>
          <w:sz w:val="24"/>
          <w:szCs w:val="24"/>
        </w:rPr>
        <w:t xml:space="preserve"> and determined</w:t>
      </w:r>
      <w:r w:rsidR="00EC21F6" w:rsidRPr="00975E93">
        <w:rPr>
          <w:rFonts w:ascii="Times New Roman" w:hAnsi="Times New Roman" w:cs="Times New Roman"/>
          <w:sz w:val="24"/>
          <w:szCs w:val="24"/>
        </w:rPr>
        <w:t xml:space="preserve"> that adding “</w:t>
      </w:r>
      <w:r w:rsidR="0080038B">
        <w:rPr>
          <w:rFonts w:ascii="Times New Roman" w:hAnsi="Times New Roman" w:cs="Times New Roman"/>
          <w:sz w:val="24"/>
          <w:szCs w:val="24"/>
        </w:rPr>
        <w:t xml:space="preserve">and </w:t>
      </w:r>
      <w:r w:rsidR="00EC21F6" w:rsidRPr="00975E93">
        <w:rPr>
          <w:rFonts w:ascii="Times New Roman" w:hAnsi="Times New Roman" w:cs="Times New Roman"/>
          <w:sz w:val="24"/>
          <w:szCs w:val="24"/>
        </w:rPr>
        <w:t xml:space="preserve">orderly liquidation” to </w:t>
      </w:r>
      <w:r w:rsidR="0080038B">
        <w:rPr>
          <w:rFonts w:ascii="Times New Roman" w:hAnsi="Times New Roman" w:cs="Times New Roman"/>
          <w:sz w:val="24"/>
          <w:szCs w:val="24"/>
        </w:rPr>
        <w:t>the intended purpose</w:t>
      </w:r>
      <w:r w:rsidR="00946DF6">
        <w:rPr>
          <w:rFonts w:ascii="Times New Roman" w:hAnsi="Times New Roman" w:cs="Times New Roman"/>
          <w:sz w:val="24"/>
          <w:szCs w:val="24"/>
        </w:rPr>
        <w:t xml:space="preserve"> of administering insolvent estates</w:t>
      </w:r>
      <w:r w:rsidR="0080038B">
        <w:rPr>
          <w:rFonts w:ascii="Times New Roman" w:hAnsi="Times New Roman" w:cs="Times New Roman"/>
          <w:sz w:val="24"/>
          <w:szCs w:val="24"/>
        </w:rPr>
        <w:t xml:space="preserve"> </w:t>
      </w:r>
      <w:r w:rsidR="00EC21F6" w:rsidRPr="00975E93">
        <w:rPr>
          <w:rFonts w:ascii="Times New Roman" w:hAnsi="Times New Roman" w:cs="Times New Roman"/>
          <w:sz w:val="24"/>
          <w:szCs w:val="24"/>
        </w:rPr>
        <w:t xml:space="preserve">would bring the purpose of the statute more in line with the current usage of </w:t>
      </w:r>
      <w:r w:rsidR="00EC21F6">
        <w:rPr>
          <w:rFonts w:ascii="Times New Roman" w:hAnsi="Times New Roman" w:cs="Times New Roman"/>
          <w:sz w:val="24"/>
          <w:szCs w:val="24"/>
        </w:rPr>
        <w:t>assignment</w:t>
      </w:r>
      <w:r w:rsidR="00946DF6">
        <w:rPr>
          <w:rFonts w:ascii="Times New Roman" w:hAnsi="Times New Roman" w:cs="Times New Roman"/>
          <w:sz w:val="24"/>
          <w:szCs w:val="24"/>
        </w:rPr>
        <w:t xml:space="preserve"> proceeding</w:t>
      </w:r>
      <w:r w:rsidR="00EC21F6">
        <w:rPr>
          <w:rFonts w:ascii="Times New Roman" w:hAnsi="Times New Roman" w:cs="Times New Roman"/>
          <w:sz w:val="24"/>
          <w:szCs w:val="24"/>
        </w:rPr>
        <w:t>s</w:t>
      </w:r>
      <w:r w:rsidR="00946DF6">
        <w:rPr>
          <w:rFonts w:ascii="Times New Roman" w:hAnsi="Times New Roman" w:cs="Times New Roman"/>
          <w:sz w:val="24"/>
          <w:szCs w:val="24"/>
        </w:rPr>
        <w:t>.  Thus, the ABC Study Group proposes that §</w:t>
      </w:r>
      <w:r w:rsidR="00946DF6" w:rsidRPr="00975E93">
        <w:rPr>
          <w:rFonts w:ascii="Times New Roman" w:hAnsi="Times New Roman" w:cs="Times New Roman"/>
          <w:sz w:val="24"/>
          <w:szCs w:val="24"/>
        </w:rPr>
        <w:t xml:space="preserve"> 727.101</w:t>
      </w:r>
      <w:r w:rsidR="00946DF6">
        <w:rPr>
          <w:rFonts w:ascii="Times New Roman" w:hAnsi="Times New Roman" w:cs="Times New Roman"/>
          <w:sz w:val="24"/>
          <w:szCs w:val="24"/>
        </w:rPr>
        <w:t xml:space="preserve"> be amended accordingly, as set forth in the Appendix hereto</w:t>
      </w:r>
      <w:r w:rsidR="00EC21F6" w:rsidRPr="00975E93">
        <w:rPr>
          <w:rFonts w:ascii="Times New Roman" w:hAnsi="Times New Roman" w:cs="Times New Roman"/>
          <w:sz w:val="24"/>
          <w:szCs w:val="24"/>
        </w:rPr>
        <w:t>.</w:t>
      </w:r>
      <w:r>
        <w:rPr>
          <w:rFonts w:ascii="Times New Roman" w:hAnsi="Times New Roman" w:cs="Times New Roman"/>
          <w:sz w:val="24"/>
          <w:szCs w:val="24"/>
        </w:rPr>
        <w:t xml:space="preserve"> </w:t>
      </w:r>
    </w:p>
    <w:p w14:paraId="750E03A0" w14:textId="77777777" w:rsidR="00F206A7" w:rsidRPr="00F206A7" w:rsidRDefault="00F206A7" w:rsidP="00F06543">
      <w:pPr>
        <w:pStyle w:val="ListParagraph"/>
        <w:numPr>
          <w:ilvl w:val="1"/>
          <w:numId w:val="2"/>
        </w:numPr>
        <w:tabs>
          <w:tab w:val="left" w:pos="1080"/>
        </w:tabs>
        <w:ind w:left="0" w:firstLine="720"/>
        <w:jc w:val="both"/>
        <w:rPr>
          <w:rFonts w:ascii="Times New Roman" w:hAnsi="Times New Roman" w:cs="Times New Roman"/>
          <w:sz w:val="24"/>
          <w:szCs w:val="24"/>
        </w:rPr>
      </w:pPr>
      <w:r w:rsidRPr="00975E93">
        <w:rPr>
          <w:rFonts w:ascii="Times New Roman" w:hAnsi="Times New Roman" w:cs="Times New Roman"/>
          <w:i/>
          <w:iCs/>
          <w:sz w:val="24"/>
          <w:szCs w:val="24"/>
        </w:rPr>
        <w:t>Recording Assignments</w:t>
      </w:r>
      <w:r w:rsidRPr="00F206A7">
        <w:rPr>
          <w:rFonts w:ascii="Times New Roman" w:hAnsi="Times New Roman" w:cs="Times New Roman"/>
          <w:sz w:val="24"/>
          <w:szCs w:val="24"/>
        </w:rPr>
        <w:t xml:space="preserve"> </w:t>
      </w:r>
    </w:p>
    <w:p w14:paraId="35AE0EC8" w14:textId="47A0EB5D" w:rsidR="00F206A7" w:rsidRPr="00975E93" w:rsidRDefault="00F206A7" w:rsidP="00F06543">
      <w:pPr>
        <w:spacing w:after="0" w:line="480" w:lineRule="auto"/>
        <w:ind w:firstLine="1080"/>
        <w:jc w:val="both"/>
        <w:rPr>
          <w:rFonts w:ascii="Times New Roman" w:hAnsi="Times New Roman" w:cs="Times New Roman"/>
          <w:sz w:val="24"/>
          <w:szCs w:val="24"/>
        </w:rPr>
      </w:pPr>
      <w:r w:rsidRPr="00975E93">
        <w:rPr>
          <w:rFonts w:ascii="Times New Roman" w:hAnsi="Times New Roman" w:cs="Times New Roman"/>
          <w:sz w:val="24"/>
          <w:szCs w:val="24"/>
        </w:rPr>
        <w:t xml:space="preserve">The </w:t>
      </w:r>
      <w:r>
        <w:rPr>
          <w:rFonts w:ascii="Times New Roman" w:hAnsi="Times New Roman" w:cs="Times New Roman"/>
          <w:sz w:val="24"/>
          <w:szCs w:val="24"/>
        </w:rPr>
        <w:t>ABC Study Group evaluated concerns raised with respect to the assignee’s obligation to record assignment documents under §</w:t>
      </w:r>
      <w:r w:rsidRPr="00975E93">
        <w:rPr>
          <w:rFonts w:ascii="Times New Roman" w:hAnsi="Times New Roman" w:cs="Times New Roman"/>
          <w:sz w:val="24"/>
          <w:szCs w:val="24"/>
        </w:rPr>
        <w:t xml:space="preserve"> 727.104(2)(a)</w:t>
      </w:r>
      <w:r>
        <w:rPr>
          <w:rFonts w:ascii="Times New Roman" w:hAnsi="Times New Roman" w:cs="Times New Roman"/>
          <w:sz w:val="24"/>
          <w:szCs w:val="24"/>
        </w:rPr>
        <w:t xml:space="preserve">, </w:t>
      </w:r>
      <w:r w:rsidR="00CA4A7B">
        <w:rPr>
          <w:rFonts w:ascii="Times New Roman" w:hAnsi="Times New Roman" w:cs="Times New Roman"/>
          <w:sz w:val="24"/>
          <w:szCs w:val="24"/>
        </w:rPr>
        <w:t xml:space="preserve">Florida Statutes, </w:t>
      </w:r>
      <w:r>
        <w:rPr>
          <w:rFonts w:ascii="Times New Roman" w:hAnsi="Times New Roman" w:cs="Times New Roman"/>
          <w:sz w:val="24"/>
          <w:szCs w:val="24"/>
        </w:rPr>
        <w:t>specifically</w:t>
      </w:r>
      <w:r w:rsidRPr="00975E93">
        <w:rPr>
          <w:rFonts w:ascii="Times New Roman" w:hAnsi="Times New Roman" w:cs="Times New Roman"/>
          <w:sz w:val="24"/>
          <w:szCs w:val="24"/>
        </w:rPr>
        <w:t xml:space="preserve"> in out-of-state counties. </w:t>
      </w:r>
      <w:r>
        <w:rPr>
          <w:rFonts w:ascii="Times New Roman" w:hAnsi="Times New Roman" w:cs="Times New Roman"/>
          <w:sz w:val="24"/>
          <w:szCs w:val="24"/>
        </w:rPr>
        <w:t>Unlike in Florida, where virtually any document can be recorded, some</w:t>
      </w:r>
      <w:r w:rsidRPr="00975E93">
        <w:rPr>
          <w:rFonts w:ascii="Times New Roman" w:hAnsi="Times New Roman" w:cs="Times New Roman"/>
          <w:sz w:val="24"/>
          <w:szCs w:val="24"/>
        </w:rPr>
        <w:t xml:space="preserve"> count</w:t>
      </w:r>
      <w:r>
        <w:rPr>
          <w:rFonts w:ascii="Times New Roman" w:hAnsi="Times New Roman" w:cs="Times New Roman"/>
          <w:sz w:val="24"/>
          <w:szCs w:val="24"/>
        </w:rPr>
        <w:t>ies</w:t>
      </w:r>
      <w:r w:rsidRPr="00975E93">
        <w:rPr>
          <w:rFonts w:ascii="Times New Roman" w:hAnsi="Times New Roman" w:cs="Times New Roman"/>
          <w:sz w:val="24"/>
          <w:szCs w:val="24"/>
        </w:rPr>
        <w:t xml:space="preserve"> out-of-state </w:t>
      </w:r>
      <w:r>
        <w:rPr>
          <w:rFonts w:ascii="Times New Roman" w:hAnsi="Times New Roman" w:cs="Times New Roman"/>
          <w:sz w:val="24"/>
          <w:szCs w:val="24"/>
        </w:rPr>
        <w:t>are not</w:t>
      </w:r>
      <w:r w:rsidRPr="00975E93">
        <w:rPr>
          <w:rFonts w:ascii="Times New Roman" w:hAnsi="Times New Roman" w:cs="Times New Roman"/>
          <w:sz w:val="24"/>
          <w:szCs w:val="24"/>
        </w:rPr>
        <w:t xml:space="preserve"> set up to accept assignment</w:t>
      </w:r>
      <w:r>
        <w:rPr>
          <w:rFonts w:ascii="Times New Roman" w:hAnsi="Times New Roman" w:cs="Times New Roman"/>
          <w:sz w:val="24"/>
          <w:szCs w:val="24"/>
        </w:rPr>
        <w:t xml:space="preserve"> document</w:t>
      </w:r>
      <w:r w:rsidRPr="00975E93">
        <w:rPr>
          <w:rFonts w:ascii="Times New Roman" w:hAnsi="Times New Roman" w:cs="Times New Roman"/>
          <w:sz w:val="24"/>
          <w:szCs w:val="24"/>
        </w:rPr>
        <w:t xml:space="preserve">s </w:t>
      </w:r>
      <w:r>
        <w:rPr>
          <w:rFonts w:ascii="Times New Roman" w:hAnsi="Times New Roman" w:cs="Times New Roman"/>
          <w:sz w:val="24"/>
          <w:szCs w:val="24"/>
        </w:rPr>
        <w:t>for recording</w:t>
      </w:r>
      <w:r w:rsidRPr="00975E93">
        <w:rPr>
          <w:rFonts w:ascii="Times New Roman" w:hAnsi="Times New Roman" w:cs="Times New Roman"/>
          <w:sz w:val="24"/>
          <w:szCs w:val="24"/>
        </w:rPr>
        <w:t xml:space="preserve"> in the public records. Additionally, in larger assignments, the assignment documents and schedules can be </w:t>
      </w:r>
      <w:r>
        <w:rPr>
          <w:rFonts w:ascii="Times New Roman" w:hAnsi="Times New Roman" w:cs="Times New Roman"/>
          <w:sz w:val="24"/>
          <w:szCs w:val="24"/>
        </w:rPr>
        <w:t xml:space="preserve">extremely </w:t>
      </w:r>
      <w:r w:rsidRPr="00975E93">
        <w:rPr>
          <w:rFonts w:ascii="Times New Roman" w:hAnsi="Times New Roman" w:cs="Times New Roman"/>
          <w:sz w:val="24"/>
          <w:szCs w:val="24"/>
        </w:rPr>
        <w:t>voluminous, resulting in</w:t>
      </w:r>
      <w:r>
        <w:rPr>
          <w:rFonts w:ascii="Times New Roman" w:hAnsi="Times New Roman" w:cs="Times New Roman"/>
          <w:sz w:val="24"/>
          <w:szCs w:val="24"/>
        </w:rPr>
        <w:t xml:space="preserve"> </w:t>
      </w:r>
      <w:r w:rsidRPr="00975E93">
        <w:rPr>
          <w:rFonts w:ascii="Times New Roman" w:hAnsi="Times New Roman" w:cs="Times New Roman"/>
          <w:sz w:val="24"/>
          <w:szCs w:val="24"/>
        </w:rPr>
        <w:t xml:space="preserve">expensive </w:t>
      </w:r>
      <w:r>
        <w:rPr>
          <w:rFonts w:ascii="Times New Roman" w:hAnsi="Times New Roman" w:cs="Times New Roman"/>
          <w:sz w:val="24"/>
          <w:szCs w:val="24"/>
        </w:rPr>
        <w:t xml:space="preserve">administrative expenses for </w:t>
      </w:r>
      <w:r w:rsidRPr="00975E93">
        <w:rPr>
          <w:rFonts w:ascii="Times New Roman" w:hAnsi="Times New Roman" w:cs="Times New Roman"/>
          <w:sz w:val="24"/>
          <w:szCs w:val="24"/>
        </w:rPr>
        <w:t xml:space="preserve">recording fees. </w:t>
      </w:r>
    </w:p>
    <w:p w14:paraId="7179D9A8" w14:textId="77777777" w:rsidR="00F206A7" w:rsidRPr="00975E93" w:rsidRDefault="00F206A7" w:rsidP="00697958">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Upon weighing the need for notice with the need for practicality, t</w:t>
      </w:r>
      <w:r w:rsidRPr="00975E93">
        <w:rPr>
          <w:rFonts w:ascii="Times New Roman" w:hAnsi="Times New Roman" w:cs="Times New Roman"/>
          <w:sz w:val="24"/>
          <w:szCs w:val="24"/>
        </w:rPr>
        <w:t xml:space="preserve">he </w:t>
      </w:r>
      <w:r>
        <w:rPr>
          <w:rFonts w:ascii="Times New Roman" w:hAnsi="Times New Roman" w:cs="Times New Roman"/>
          <w:sz w:val="24"/>
          <w:szCs w:val="24"/>
        </w:rPr>
        <w:t>ABC Study G</w:t>
      </w:r>
      <w:r w:rsidRPr="00975E93">
        <w:rPr>
          <w:rFonts w:ascii="Times New Roman" w:hAnsi="Times New Roman" w:cs="Times New Roman"/>
          <w:sz w:val="24"/>
          <w:szCs w:val="24"/>
        </w:rPr>
        <w:t xml:space="preserve">roup </w:t>
      </w:r>
      <w:r>
        <w:rPr>
          <w:rFonts w:ascii="Times New Roman" w:hAnsi="Times New Roman" w:cs="Times New Roman"/>
          <w:sz w:val="24"/>
          <w:szCs w:val="24"/>
        </w:rPr>
        <w:t>determin</w:t>
      </w:r>
      <w:r w:rsidRPr="00975E93">
        <w:rPr>
          <w:rFonts w:ascii="Times New Roman" w:hAnsi="Times New Roman" w:cs="Times New Roman"/>
          <w:sz w:val="24"/>
          <w:szCs w:val="24"/>
        </w:rPr>
        <w:t xml:space="preserve">ed </w:t>
      </w:r>
      <w:r>
        <w:rPr>
          <w:rFonts w:ascii="Times New Roman" w:hAnsi="Times New Roman" w:cs="Times New Roman"/>
          <w:sz w:val="24"/>
          <w:szCs w:val="24"/>
        </w:rPr>
        <w:t>that §</w:t>
      </w:r>
      <w:r w:rsidRPr="00975E93">
        <w:rPr>
          <w:rFonts w:ascii="Times New Roman" w:hAnsi="Times New Roman" w:cs="Times New Roman"/>
          <w:sz w:val="24"/>
          <w:szCs w:val="24"/>
        </w:rPr>
        <w:t xml:space="preserve"> 727.104(2)(a) </w:t>
      </w:r>
      <w:r>
        <w:rPr>
          <w:rFonts w:ascii="Times New Roman" w:hAnsi="Times New Roman" w:cs="Times New Roman"/>
          <w:sz w:val="24"/>
          <w:szCs w:val="24"/>
        </w:rPr>
        <w:t>should be amended to provide the assignee with discretion in determining whether to record full schedules with the assignment and to allow an alternative recording procedure in counties where recordation in the public records is not possible</w:t>
      </w:r>
      <w:r w:rsidRPr="00975E93">
        <w:rPr>
          <w:rFonts w:ascii="Times New Roman" w:hAnsi="Times New Roman" w:cs="Times New Roman"/>
          <w:sz w:val="24"/>
          <w:szCs w:val="24"/>
        </w:rPr>
        <w:t xml:space="preserve">. Additionally, the proposed revision </w:t>
      </w:r>
      <w:r>
        <w:rPr>
          <w:rFonts w:ascii="Times New Roman" w:hAnsi="Times New Roman" w:cs="Times New Roman"/>
          <w:sz w:val="24"/>
          <w:szCs w:val="24"/>
        </w:rPr>
        <w:t xml:space="preserve">makes it clear that a good faith effort by the assignee to comply </w:t>
      </w:r>
      <w:r>
        <w:rPr>
          <w:rFonts w:ascii="Times New Roman" w:hAnsi="Times New Roman" w:cs="Times New Roman"/>
          <w:sz w:val="24"/>
          <w:szCs w:val="24"/>
        </w:rPr>
        <w:lastRenderedPageBreak/>
        <w:t>with the recording requirement will be sufficient</w:t>
      </w:r>
      <w:r w:rsidRPr="00975E93">
        <w:rPr>
          <w:rFonts w:ascii="Times New Roman" w:hAnsi="Times New Roman" w:cs="Times New Roman"/>
          <w:sz w:val="24"/>
          <w:szCs w:val="24"/>
        </w:rPr>
        <w:t>.</w:t>
      </w:r>
      <w:r>
        <w:rPr>
          <w:rFonts w:ascii="Times New Roman" w:hAnsi="Times New Roman" w:cs="Times New Roman"/>
          <w:sz w:val="24"/>
          <w:szCs w:val="24"/>
        </w:rPr>
        <w:t xml:space="preserve">  The ABC Study Group therefore recommends revision of §</w:t>
      </w:r>
      <w:r w:rsidRPr="00975E93">
        <w:rPr>
          <w:rFonts w:ascii="Times New Roman" w:hAnsi="Times New Roman" w:cs="Times New Roman"/>
          <w:sz w:val="24"/>
          <w:szCs w:val="24"/>
        </w:rPr>
        <w:t xml:space="preserve"> 727.104(2)(a)</w:t>
      </w:r>
      <w:r>
        <w:rPr>
          <w:rFonts w:ascii="Times New Roman" w:hAnsi="Times New Roman" w:cs="Times New Roman"/>
          <w:sz w:val="24"/>
          <w:szCs w:val="24"/>
        </w:rPr>
        <w:t xml:space="preserve"> as set forth in the Appendix hereto.</w:t>
      </w:r>
    </w:p>
    <w:p w14:paraId="7DEE33E8" w14:textId="07567B61" w:rsidR="00C711E8" w:rsidRPr="002157D7" w:rsidRDefault="00BE0B26" w:rsidP="00C711E8">
      <w:pPr>
        <w:pStyle w:val="ListParagraph"/>
        <w:numPr>
          <w:ilvl w:val="1"/>
          <w:numId w:val="2"/>
        </w:numPr>
        <w:ind w:left="1080"/>
        <w:jc w:val="both"/>
        <w:rPr>
          <w:rFonts w:ascii="Times New Roman" w:hAnsi="Times New Roman" w:cs="Times New Roman"/>
          <w:i/>
          <w:iCs/>
          <w:sz w:val="24"/>
          <w:szCs w:val="24"/>
        </w:rPr>
      </w:pPr>
      <w:r>
        <w:rPr>
          <w:rFonts w:ascii="Times New Roman" w:hAnsi="Times New Roman" w:cs="Times New Roman"/>
          <w:i/>
          <w:iCs/>
          <w:sz w:val="24"/>
          <w:szCs w:val="24"/>
        </w:rPr>
        <w:t>Case Management</w:t>
      </w:r>
      <w:r w:rsidR="00C711E8" w:rsidRPr="002157D7">
        <w:rPr>
          <w:rFonts w:ascii="Times New Roman" w:hAnsi="Times New Roman" w:cs="Times New Roman"/>
          <w:i/>
          <w:iCs/>
          <w:sz w:val="24"/>
          <w:szCs w:val="24"/>
        </w:rPr>
        <w:t xml:space="preserve"> Conferences and</w:t>
      </w:r>
      <w:r w:rsidR="002157D7">
        <w:rPr>
          <w:rFonts w:ascii="Times New Roman" w:hAnsi="Times New Roman" w:cs="Times New Roman"/>
          <w:i/>
          <w:iCs/>
          <w:sz w:val="24"/>
          <w:szCs w:val="24"/>
        </w:rPr>
        <w:t>/or</w:t>
      </w:r>
      <w:r w:rsidR="00C711E8" w:rsidRPr="002157D7">
        <w:rPr>
          <w:rFonts w:ascii="Times New Roman" w:hAnsi="Times New Roman" w:cs="Times New Roman"/>
          <w:i/>
          <w:iCs/>
          <w:sz w:val="24"/>
          <w:szCs w:val="24"/>
        </w:rPr>
        <w:t xml:space="preserve"> </w:t>
      </w:r>
      <w:r>
        <w:rPr>
          <w:rFonts w:ascii="Times New Roman" w:hAnsi="Times New Roman" w:cs="Times New Roman"/>
          <w:i/>
          <w:iCs/>
          <w:sz w:val="24"/>
          <w:szCs w:val="24"/>
        </w:rPr>
        <w:t xml:space="preserve">Status </w:t>
      </w:r>
      <w:r w:rsidR="00C711E8" w:rsidRPr="002157D7">
        <w:rPr>
          <w:rFonts w:ascii="Times New Roman" w:hAnsi="Times New Roman" w:cs="Times New Roman"/>
          <w:i/>
          <w:iCs/>
          <w:sz w:val="24"/>
          <w:szCs w:val="24"/>
        </w:rPr>
        <w:t>Reports</w:t>
      </w:r>
    </w:p>
    <w:p w14:paraId="5A819ED5" w14:textId="54C83FCF" w:rsidR="00C711E8" w:rsidRPr="00C711E8" w:rsidRDefault="00F524C9" w:rsidP="005A4DA3">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The Supreme Court recently </w:t>
      </w:r>
      <w:r w:rsidR="005A4DA3">
        <w:rPr>
          <w:rFonts w:ascii="Times New Roman" w:hAnsi="Times New Roman" w:cs="Times New Roman"/>
          <w:sz w:val="24"/>
          <w:szCs w:val="24"/>
        </w:rPr>
        <w:t>amend</w:t>
      </w:r>
      <w:r>
        <w:rPr>
          <w:rFonts w:ascii="Times New Roman" w:hAnsi="Times New Roman" w:cs="Times New Roman"/>
          <w:sz w:val="24"/>
          <w:szCs w:val="24"/>
        </w:rPr>
        <w:t xml:space="preserve">ed </w:t>
      </w:r>
      <w:r w:rsidR="005A4DA3">
        <w:rPr>
          <w:rFonts w:ascii="Times New Roman" w:hAnsi="Times New Roman" w:cs="Times New Roman"/>
          <w:sz w:val="24"/>
          <w:szCs w:val="24"/>
        </w:rPr>
        <w:t>Florida Rule of Civil Procedure 1.200 to require courts to convene case management conferences to better manage their case dockets. Such amendment has led to a practice of requiring monthly conferences in some courts, which can be costly and ineffective in assignment cases</w:t>
      </w:r>
      <w:r w:rsidR="00515BFF">
        <w:rPr>
          <w:rFonts w:ascii="Times New Roman" w:hAnsi="Times New Roman" w:cs="Times New Roman"/>
          <w:sz w:val="24"/>
          <w:szCs w:val="24"/>
        </w:rPr>
        <w:t>, or even lead to premature closure of an assignment case where the parties are waiting on supplemental action, mediation, a large sale closing, etc</w:t>
      </w:r>
      <w:r w:rsidR="005A4DA3">
        <w:rPr>
          <w:rFonts w:ascii="Times New Roman" w:hAnsi="Times New Roman" w:cs="Times New Roman"/>
          <w:sz w:val="24"/>
          <w:szCs w:val="24"/>
        </w:rPr>
        <w:t xml:space="preserve">.  Conversely, though assignment cases are designed to progress quickly for the benefit of creditors, cases occasionally linger without much creditor communication as to the status of </w:t>
      </w:r>
      <w:r w:rsidR="00515BFF">
        <w:rPr>
          <w:rFonts w:ascii="Times New Roman" w:hAnsi="Times New Roman" w:cs="Times New Roman"/>
          <w:sz w:val="24"/>
          <w:szCs w:val="24"/>
        </w:rPr>
        <w:t xml:space="preserve">liquidation.  To correct both problems, the ABC Study Group recommends adding </w:t>
      </w:r>
      <w:r w:rsidR="008C46E9">
        <w:rPr>
          <w:rFonts w:ascii="Times New Roman" w:hAnsi="Times New Roman" w:cs="Times New Roman"/>
          <w:sz w:val="24"/>
          <w:szCs w:val="24"/>
        </w:rPr>
        <w:t>subsection (3)</w:t>
      </w:r>
      <w:r w:rsidR="00515BFF">
        <w:rPr>
          <w:rFonts w:ascii="Times New Roman" w:hAnsi="Times New Roman" w:cs="Times New Roman"/>
          <w:sz w:val="24"/>
          <w:szCs w:val="24"/>
        </w:rPr>
        <w:t xml:space="preserve"> to §</w:t>
      </w:r>
      <w:r w:rsidR="00515BFF" w:rsidRPr="00975E93">
        <w:rPr>
          <w:rFonts w:ascii="Times New Roman" w:hAnsi="Times New Roman" w:cs="Times New Roman"/>
          <w:sz w:val="24"/>
          <w:szCs w:val="24"/>
        </w:rPr>
        <w:t xml:space="preserve"> 727.104</w:t>
      </w:r>
      <w:r w:rsidR="00515BFF">
        <w:rPr>
          <w:rFonts w:ascii="Times New Roman" w:hAnsi="Times New Roman" w:cs="Times New Roman"/>
          <w:sz w:val="24"/>
          <w:szCs w:val="24"/>
        </w:rPr>
        <w:t xml:space="preserve"> </w:t>
      </w:r>
      <w:r w:rsidR="008C46E9">
        <w:rPr>
          <w:rFonts w:ascii="Times New Roman" w:hAnsi="Times New Roman" w:cs="Times New Roman"/>
          <w:sz w:val="24"/>
          <w:szCs w:val="24"/>
        </w:rPr>
        <w:t xml:space="preserve">as set forth in the Appendix hereto </w:t>
      </w:r>
      <w:r w:rsidR="00515BFF">
        <w:rPr>
          <w:rFonts w:ascii="Times New Roman" w:hAnsi="Times New Roman" w:cs="Times New Roman"/>
          <w:sz w:val="24"/>
          <w:szCs w:val="24"/>
        </w:rPr>
        <w:t xml:space="preserve">to allow courts discretion to set status conferences and/or require status reports by an assignee only as </w:t>
      </w:r>
      <w:r w:rsidR="002157D7">
        <w:rPr>
          <w:rFonts w:ascii="Times New Roman" w:hAnsi="Times New Roman" w:cs="Times New Roman"/>
          <w:sz w:val="24"/>
          <w:szCs w:val="24"/>
        </w:rPr>
        <w:t>warrant</w:t>
      </w:r>
      <w:r w:rsidR="00515BFF">
        <w:rPr>
          <w:rFonts w:ascii="Times New Roman" w:hAnsi="Times New Roman" w:cs="Times New Roman"/>
          <w:sz w:val="24"/>
          <w:szCs w:val="24"/>
        </w:rPr>
        <w:t xml:space="preserve">ed, governed by the circumstances of the </w:t>
      </w:r>
      <w:proofErr w:type="gramStart"/>
      <w:r w:rsidR="00515BFF">
        <w:rPr>
          <w:rFonts w:ascii="Times New Roman" w:hAnsi="Times New Roman" w:cs="Times New Roman"/>
          <w:sz w:val="24"/>
          <w:szCs w:val="24"/>
        </w:rPr>
        <w:t>particular assignment</w:t>
      </w:r>
      <w:proofErr w:type="gramEnd"/>
      <w:r w:rsidR="00515BFF">
        <w:rPr>
          <w:rFonts w:ascii="Times New Roman" w:hAnsi="Times New Roman" w:cs="Times New Roman"/>
          <w:sz w:val="24"/>
          <w:szCs w:val="24"/>
        </w:rPr>
        <w:t xml:space="preserve"> case.</w:t>
      </w:r>
    </w:p>
    <w:p w14:paraId="3B3C14AC" w14:textId="71F50955" w:rsidR="0065312A" w:rsidRPr="00323671" w:rsidRDefault="0065312A" w:rsidP="00C711E8">
      <w:pPr>
        <w:pStyle w:val="ListParagraph"/>
        <w:numPr>
          <w:ilvl w:val="1"/>
          <w:numId w:val="2"/>
        </w:numPr>
        <w:ind w:left="1080"/>
        <w:jc w:val="both"/>
        <w:rPr>
          <w:rFonts w:ascii="Times New Roman" w:hAnsi="Times New Roman" w:cs="Times New Roman"/>
          <w:sz w:val="24"/>
          <w:szCs w:val="24"/>
        </w:rPr>
      </w:pPr>
      <w:r w:rsidRPr="00975E93">
        <w:rPr>
          <w:rFonts w:ascii="Times New Roman" w:hAnsi="Times New Roman" w:cs="Times New Roman"/>
          <w:i/>
          <w:iCs/>
          <w:sz w:val="24"/>
          <w:szCs w:val="24"/>
        </w:rPr>
        <w:t>Actions Against Assignees</w:t>
      </w:r>
    </w:p>
    <w:p w14:paraId="32E895A0" w14:textId="57A4681E" w:rsidR="00985453" w:rsidRDefault="0065312A" w:rsidP="0065312A">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Section 727.105 addresses</w:t>
      </w:r>
      <w:r w:rsidRPr="00975E93">
        <w:rPr>
          <w:rFonts w:ascii="Times New Roman" w:hAnsi="Times New Roman" w:cs="Times New Roman"/>
          <w:sz w:val="24"/>
          <w:szCs w:val="24"/>
        </w:rPr>
        <w:t xml:space="preserve"> </w:t>
      </w:r>
      <w:r w:rsidR="009F681A">
        <w:rPr>
          <w:rFonts w:ascii="Times New Roman" w:hAnsi="Times New Roman" w:cs="Times New Roman"/>
          <w:sz w:val="24"/>
          <w:szCs w:val="24"/>
        </w:rPr>
        <w:t>proceedings against an assignee and protects the assets of the estate in the possession of the assignee from levy, execution, attachment, or similar collection procedure.  The ABC Study Group considered this provision in the context of</w:t>
      </w:r>
      <w:r w:rsidRPr="00975E93">
        <w:rPr>
          <w:rFonts w:ascii="Times New Roman" w:hAnsi="Times New Roman" w:cs="Times New Roman"/>
          <w:sz w:val="24"/>
          <w:szCs w:val="24"/>
        </w:rPr>
        <w:t xml:space="preserve"> personal liability </w:t>
      </w:r>
      <w:r w:rsidR="009F681A">
        <w:rPr>
          <w:rFonts w:ascii="Times New Roman" w:hAnsi="Times New Roman" w:cs="Times New Roman"/>
          <w:sz w:val="24"/>
          <w:szCs w:val="24"/>
        </w:rPr>
        <w:t>of</w:t>
      </w:r>
      <w:r w:rsidRPr="00975E93">
        <w:rPr>
          <w:rFonts w:ascii="Times New Roman" w:hAnsi="Times New Roman" w:cs="Times New Roman"/>
          <w:sz w:val="24"/>
          <w:szCs w:val="24"/>
        </w:rPr>
        <w:t xml:space="preserve"> </w:t>
      </w:r>
      <w:r w:rsidR="00985453">
        <w:rPr>
          <w:rFonts w:ascii="Times New Roman" w:hAnsi="Times New Roman" w:cs="Times New Roman"/>
          <w:sz w:val="24"/>
          <w:szCs w:val="24"/>
        </w:rPr>
        <w:t>an a</w:t>
      </w:r>
      <w:r w:rsidRPr="00975E93">
        <w:rPr>
          <w:rFonts w:ascii="Times New Roman" w:hAnsi="Times New Roman" w:cs="Times New Roman"/>
          <w:sz w:val="24"/>
          <w:szCs w:val="24"/>
        </w:rPr>
        <w:t xml:space="preserve">ssignee </w:t>
      </w:r>
      <w:r w:rsidR="00985453">
        <w:rPr>
          <w:rFonts w:ascii="Times New Roman" w:hAnsi="Times New Roman" w:cs="Times New Roman"/>
          <w:sz w:val="24"/>
          <w:szCs w:val="24"/>
        </w:rPr>
        <w:t xml:space="preserve">in the performance of his or her statutory duties.  </w:t>
      </w:r>
      <w:r w:rsidR="00AE5BAC">
        <w:rPr>
          <w:rFonts w:ascii="Times New Roman" w:hAnsi="Times New Roman" w:cs="Times New Roman"/>
          <w:sz w:val="24"/>
          <w:szCs w:val="24"/>
        </w:rPr>
        <w:t>Though an assignee is required to post a bond to ensure the “faithful discharge of his or her duties” pursuant to §</w:t>
      </w:r>
      <w:r w:rsidR="00AE5BAC" w:rsidRPr="00975E93">
        <w:rPr>
          <w:rFonts w:ascii="Times New Roman" w:hAnsi="Times New Roman" w:cs="Times New Roman"/>
          <w:sz w:val="24"/>
          <w:szCs w:val="24"/>
        </w:rPr>
        <w:t xml:space="preserve"> </w:t>
      </w:r>
      <w:r w:rsidR="00AE5BAC">
        <w:rPr>
          <w:rFonts w:ascii="Times New Roman" w:hAnsi="Times New Roman" w:cs="Times New Roman"/>
          <w:sz w:val="24"/>
          <w:szCs w:val="24"/>
        </w:rPr>
        <w:t>727.104(2)(b), the ABC Statute does not directly address the scope of an assignee’s personal liability.</w:t>
      </w:r>
    </w:p>
    <w:p w14:paraId="71EA83BD" w14:textId="77777777" w:rsidR="003071E2" w:rsidRDefault="00985453" w:rsidP="0065312A">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Upon</w:t>
      </w:r>
      <w:r w:rsidR="0065312A" w:rsidRPr="00975E93">
        <w:rPr>
          <w:rFonts w:ascii="Times New Roman" w:hAnsi="Times New Roman" w:cs="Times New Roman"/>
          <w:sz w:val="24"/>
          <w:szCs w:val="24"/>
        </w:rPr>
        <w:t xml:space="preserve"> consider</w:t>
      </w:r>
      <w:r>
        <w:rPr>
          <w:rFonts w:ascii="Times New Roman" w:hAnsi="Times New Roman" w:cs="Times New Roman"/>
          <w:sz w:val="24"/>
          <w:szCs w:val="24"/>
        </w:rPr>
        <w:t>ing</w:t>
      </w:r>
      <w:r w:rsidR="0065312A" w:rsidRPr="00975E93">
        <w:rPr>
          <w:rFonts w:ascii="Times New Roman" w:hAnsi="Times New Roman" w:cs="Times New Roman"/>
          <w:sz w:val="24"/>
          <w:szCs w:val="24"/>
        </w:rPr>
        <w:t xml:space="preserve"> the statutory and common law protections afforded to similar fiduciaries and their professional agents, especially bankruptcy trustees who perform a very similar statutory and practical role </w:t>
      </w:r>
      <w:r>
        <w:rPr>
          <w:rFonts w:ascii="Times New Roman" w:hAnsi="Times New Roman" w:cs="Times New Roman"/>
          <w:sz w:val="24"/>
          <w:szCs w:val="24"/>
        </w:rPr>
        <w:t>akin to</w:t>
      </w:r>
      <w:r w:rsidR="0065312A" w:rsidRPr="00975E93">
        <w:rPr>
          <w:rFonts w:ascii="Times New Roman" w:hAnsi="Times New Roman" w:cs="Times New Roman"/>
          <w:sz w:val="24"/>
          <w:szCs w:val="24"/>
        </w:rPr>
        <w:t xml:space="preserve"> </w:t>
      </w:r>
      <w:r w:rsidR="0065312A">
        <w:rPr>
          <w:rFonts w:ascii="Times New Roman" w:hAnsi="Times New Roman" w:cs="Times New Roman"/>
          <w:sz w:val="24"/>
          <w:szCs w:val="24"/>
        </w:rPr>
        <w:t>a</w:t>
      </w:r>
      <w:r w:rsidR="0065312A" w:rsidRPr="00975E93">
        <w:rPr>
          <w:rFonts w:ascii="Times New Roman" w:hAnsi="Times New Roman" w:cs="Times New Roman"/>
          <w:sz w:val="24"/>
          <w:szCs w:val="24"/>
        </w:rPr>
        <w:t xml:space="preserve">ssignees in an </w:t>
      </w:r>
      <w:r w:rsidR="0065312A">
        <w:rPr>
          <w:rFonts w:ascii="Times New Roman" w:hAnsi="Times New Roman" w:cs="Times New Roman"/>
          <w:sz w:val="24"/>
          <w:szCs w:val="24"/>
        </w:rPr>
        <w:t>as</w:t>
      </w:r>
      <w:r w:rsidR="0065312A" w:rsidRPr="00975E93">
        <w:rPr>
          <w:rFonts w:ascii="Times New Roman" w:hAnsi="Times New Roman" w:cs="Times New Roman"/>
          <w:sz w:val="24"/>
          <w:szCs w:val="24"/>
        </w:rPr>
        <w:t>signment case</w:t>
      </w:r>
      <w:r>
        <w:rPr>
          <w:rFonts w:ascii="Times New Roman" w:hAnsi="Times New Roman" w:cs="Times New Roman"/>
          <w:sz w:val="24"/>
          <w:szCs w:val="24"/>
        </w:rPr>
        <w:t>,</w:t>
      </w:r>
      <w:r w:rsidR="0065312A" w:rsidRPr="00975E93">
        <w:rPr>
          <w:rFonts w:ascii="Times New Roman" w:hAnsi="Times New Roman" w:cs="Times New Roman"/>
          <w:sz w:val="24"/>
          <w:szCs w:val="24"/>
        </w:rPr>
        <w:t xml:space="preserve"> </w:t>
      </w:r>
      <w:r>
        <w:rPr>
          <w:rFonts w:ascii="Times New Roman" w:hAnsi="Times New Roman" w:cs="Times New Roman"/>
          <w:sz w:val="24"/>
          <w:szCs w:val="24"/>
        </w:rPr>
        <w:t>t</w:t>
      </w:r>
      <w:r w:rsidR="0065312A" w:rsidRPr="00975E93">
        <w:rPr>
          <w:rFonts w:ascii="Times New Roman" w:hAnsi="Times New Roman" w:cs="Times New Roman"/>
          <w:sz w:val="24"/>
          <w:szCs w:val="24"/>
        </w:rPr>
        <w:t xml:space="preserve">he </w:t>
      </w:r>
      <w:r>
        <w:rPr>
          <w:rFonts w:ascii="Times New Roman" w:hAnsi="Times New Roman" w:cs="Times New Roman"/>
          <w:sz w:val="24"/>
          <w:szCs w:val="24"/>
        </w:rPr>
        <w:t>ABC S</w:t>
      </w:r>
      <w:r w:rsidR="0065312A" w:rsidRPr="00975E93">
        <w:rPr>
          <w:rFonts w:ascii="Times New Roman" w:hAnsi="Times New Roman" w:cs="Times New Roman"/>
          <w:sz w:val="24"/>
          <w:szCs w:val="24"/>
        </w:rPr>
        <w:t xml:space="preserve">tudy </w:t>
      </w:r>
      <w:r>
        <w:rPr>
          <w:rFonts w:ascii="Times New Roman" w:hAnsi="Times New Roman" w:cs="Times New Roman"/>
          <w:sz w:val="24"/>
          <w:szCs w:val="24"/>
        </w:rPr>
        <w:t>G</w:t>
      </w:r>
      <w:r w:rsidR="0065312A" w:rsidRPr="00975E93">
        <w:rPr>
          <w:rFonts w:ascii="Times New Roman" w:hAnsi="Times New Roman" w:cs="Times New Roman"/>
          <w:sz w:val="24"/>
          <w:szCs w:val="24"/>
        </w:rPr>
        <w:t xml:space="preserve">roup </w:t>
      </w:r>
      <w:r>
        <w:rPr>
          <w:rFonts w:ascii="Times New Roman" w:hAnsi="Times New Roman" w:cs="Times New Roman"/>
          <w:sz w:val="24"/>
          <w:szCs w:val="24"/>
        </w:rPr>
        <w:lastRenderedPageBreak/>
        <w:t>determin</w:t>
      </w:r>
      <w:r w:rsidR="0065312A" w:rsidRPr="00975E93">
        <w:rPr>
          <w:rFonts w:ascii="Times New Roman" w:hAnsi="Times New Roman" w:cs="Times New Roman"/>
          <w:sz w:val="24"/>
          <w:szCs w:val="24"/>
        </w:rPr>
        <w:t>e</w:t>
      </w:r>
      <w:r w:rsidR="0065312A">
        <w:rPr>
          <w:rFonts w:ascii="Times New Roman" w:hAnsi="Times New Roman" w:cs="Times New Roman"/>
          <w:sz w:val="24"/>
          <w:szCs w:val="24"/>
        </w:rPr>
        <w:t>d</w:t>
      </w:r>
      <w:r w:rsidR="0065312A" w:rsidRPr="00975E9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5312A" w:rsidRPr="00975E93">
        <w:rPr>
          <w:rFonts w:ascii="Times New Roman" w:hAnsi="Times New Roman" w:cs="Times New Roman"/>
          <w:sz w:val="24"/>
          <w:szCs w:val="24"/>
        </w:rPr>
        <w:t xml:space="preserve">an amendment to the ABC </w:t>
      </w:r>
      <w:r>
        <w:rPr>
          <w:rFonts w:ascii="Times New Roman" w:hAnsi="Times New Roman" w:cs="Times New Roman"/>
          <w:sz w:val="24"/>
          <w:szCs w:val="24"/>
        </w:rPr>
        <w:t>S</w:t>
      </w:r>
      <w:r w:rsidR="0065312A">
        <w:rPr>
          <w:rFonts w:ascii="Times New Roman" w:hAnsi="Times New Roman" w:cs="Times New Roman"/>
          <w:sz w:val="24"/>
          <w:szCs w:val="24"/>
        </w:rPr>
        <w:t>t</w:t>
      </w:r>
      <w:r w:rsidR="0065312A" w:rsidRPr="00975E93">
        <w:rPr>
          <w:rFonts w:ascii="Times New Roman" w:hAnsi="Times New Roman" w:cs="Times New Roman"/>
          <w:sz w:val="24"/>
          <w:szCs w:val="24"/>
        </w:rPr>
        <w:t xml:space="preserve">atute </w:t>
      </w:r>
      <w:r>
        <w:rPr>
          <w:rFonts w:ascii="Times New Roman" w:hAnsi="Times New Roman" w:cs="Times New Roman"/>
          <w:sz w:val="24"/>
          <w:szCs w:val="24"/>
        </w:rPr>
        <w:t>is necessary</w:t>
      </w:r>
      <w:r w:rsidR="00AE5BAC">
        <w:rPr>
          <w:rFonts w:ascii="Times New Roman" w:hAnsi="Times New Roman" w:cs="Times New Roman"/>
          <w:sz w:val="24"/>
          <w:szCs w:val="24"/>
        </w:rPr>
        <w:t xml:space="preserve"> in this regard</w:t>
      </w:r>
      <w:r>
        <w:rPr>
          <w:rFonts w:ascii="Times New Roman" w:hAnsi="Times New Roman" w:cs="Times New Roman"/>
          <w:sz w:val="24"/>
          <w:szCs w:val="24"/>
        </w:rPr>
        <w:t>, but must be</w:t>
      </w:r>
      <w:r w:rsidR="0065312A" w:rsidRPr="00975E93">
        <w:rPr>
          <w:rFonts w:ascii="Times New Roman" w:hAnsi="Times New Roman" w:cs="Times New Roman"/>
          <w:sz w:val="24"/>
          <w:szCs w:val="24"/>
        </w:rPr>
        <w:t xml:space="preserve"> narrowly tailored to adopt the majority position that the fiduciary is liable only for acts taken outside his or her authority or that constitute gross negligence or malfeasance. The </w:t>
      </w:r>
      <w:r w:rsidR="00AE5BAC">
        <w:rPr>
          <w:rFonts w:ascii="Times New Roman" w:hAnsi="Times New Roman" w:cs="Times New Roman"/>
          <w:sz w:val="24"/>
          <w:szCs w:val="24"/>
        </w:rPr>
        <w:t>S</w:t>
      </w:r>
      <w:r w:rsidR="0065312A">
        <w:rPr>
          <w:rFonts w:ascii="Times New Roman" w:hAnsi="Times New Roman" w:cs="Times New Roman"/>
          <w:sz w:val="24"/>
          <w:szCs w:val="24"/>
        </w:rPr>
        <w:t xml:space="preserve">tudy </w:t>
      </w:r>
      <w:r w:rsidR="00AE5BAC">
        <w:rPr>
          <w:rFonts w:ascii="Times New Roman" w:hAnsi="Times New Roman" w:cs="Times New Roman"/>
          <w:sz w:val="24"/>
          <w:szCs w:val="24"/>
        </w:rPr>
        <w:t>G</w:t>
      </w:r>
      <w:r w:rsidR="0065312A">
        <w:rPr>
          <w:rFonts w:ascii="Times New Roman" w:hAnsi="Times New Roman" w:cs="Times New Roman"/>
          <w:sz w:val="24"/>
          <w:szCs w:val="24"/>
        </w:rPr>
        <w:t>roup</w:t>
      </w:r>
      <w:r w:rsidR="0065312A" w:rsidRPr="00975E93">
        <w:rPr>
          <w:rFonts w:ascii="Times New Roman" w:hAnsi="Times New Roman" w:cs="Times New Roman"/>
          <w:sz w:val="24"/>
          <w:szCs w:val="24"/>
        </w:rPr>
        <w:t xml:space="preserve"> </w:t>
      </w:r>
      <w:r w:rsidR="00E11219">
        <w:rPr>
          <w:rFonts w:ascii="Times New Roman" w:hAnsi="Times New Roman" w:cs="Times New Roman"/>
          <w:sz w:val="24"/>
          <w:szCs w:val="24"/>
        </w:rPr>
        <w:t>agrees that</w:t>
      </w:r>
      <w:r w:rsidR="0065312A" w:rsidRPr="00975E93">
        <w:rPr>
          <w:rFonts w:ascii="Times New Roman" w:hAnsi="Times New Roman" w:cs="Times New Roman"/>
          <w:sz w:val="24"/>
          <w:szCs w:val="24"/>
        </w:rPr>
        <w:t xml:space="preserve"> this standard adequately balances the need for protections for professionals acting as </w:t>
      </w:r>
      <w:r w:rsidR="0065312A">
        <w:rPr>
          <w:rFonts w:ascii="Times New Roman" w:hAnsi="Times New Roman" w:cs="Times New Roman"/>
          <w:sz w:val="24"/>
          <w:szCs w:val="24"/>
        </w:rPr>
        <w:t>a</w:t>
      </w:r>
      <w:r w:rsidR="0065312A" w:rsidRPr="00975E93">
        <w:rPr>
          <w:rFonts w:ascii="Times New Roman" w:hAnsi="Times New Roman" w:cs="Times New Roman"/>
          <w:sz w:val="24"/>
          <w:szCs w:val="24"/>
        </w:rPr>
        <w:t>ssignees</w:t>
      </w:r>
      <w:r w:rsidR="00E11219">
        <w:rPr>
          <w:rFonts w:ascii="Times New Roman" w:hAnsi="Times New Roman" w:cs="Times New Roman"/>
          <w:sz w:val="24"/>
          <w:szCs w:val="24"/>
        </w:rPr>
        <w:t>, on the one hand,</w:t>
      </w:r>
      <w:r w:rsidR="0065312A" w:rsidRPr="00975E93">
        <w:rPr>
          <w:rFonts w:ascii="Times New Roman" w:hAnsi="Times New Roman" w:cs="Times New Roman"/>
          <w:sz w:val="24"/>
          <w:szCs w:val="24"/>
        </w:rPr>
        <w:t xml:space="preserve"> </w:t>
      </w:r>
      <w:r w:rsidR="00E11219">
        <w:rPr>
          <w:rFonts w:ascii="Times New Roman" w:hAnsi="Times New Roman" w:cs="Times New Roman"/>
          <w:sz w:val="24"/>
          <w:szCs w:val="24"/>
        </w:rPr>
        <w:t xml:space="preserve">and the rights of </w:t>
      </w:r>
      <w:r w:rsidR="0065312A" w:rsidRPr="00975E93">
        <w:rPr>
          <w:rFonts w:ascii="Times New Roman" w:hAnsi="Times New Roman" w:cs="Times New Roman"/>
          <w:sz w:val="24"/>
          <w:szCs w:val="24"/>
        </w:rPr>
        <w:t xml:space="preserve">creditors or other parties-in-interests to seek a remedy for inappropriate actions by an </w:t>
      </w:r>
      <w:r w:rsidR="0065312A">
        <w:rPr>
          <w:rFonts w:ascii="Times New Roman" w:hAnsi="Times New Roman" w:cs="Times New Roman"/>
          <w:sz w:val="24"/>
          <w:szCs w:val="24"/>
        </w:rPr>
        <w:t>a</w:t>
      </w:r>
      <w:r w:rsidR="0065312A" w:rsidRPr="00975E93">
        <w:rPr>
          <w:rFonts w:ascii="Times New Roman" w:hAnsi="Times New Roman" w:cs="Times New Roman"/>
          <w:sz w:val="24"/>
          <w:szCs w:val="24"/>
        </w:rPr>
        <w:t>ssignee</w:t>
      </w:r>
      <w:r w:rsidR="00E11219">
        <w:rPr>
          <w:rFonts w:ascii="Times New Roman" w:hAnsi="Times New Roman" w:cs="Times New Roman"/>
          <w:sz w:val="24"/>
          <w:szCs w:val="24"/>
        </w:rPr>
        <w:t>, on the other hand</w:t>
      </w:r>
      <w:r w:rsidR="0065312A" w:rsidRPr="00975E93">
        <w:rPr>
          <w:rFonts w:ascii="Times New Roman" w:hAnsi="Times New Roman" w:cs="Times New Roman"/>
          <w:sz w:val="24"/>
          <w:szCs w:val="24"/>
        </w:rPr>
        <w:t xml:space="preserve">. Similarly, the proposed amendment requires that leave to sue an </w:t>
      </w:r>
      <w:r w:rsidR="0065312A">
        <w:rPr>
          <w:rFonts w:ascii="Times New Roman" w:hAnsi="Times New Roman" w:cs="Times New Roman"/>
          <w:sz w:val="24"/>
          <w:szCs w:val="24"/>
        </w:rPr>
        <w:t>a</w:t>
      </w:r>
      <w:r w:rsidR="0065312A" w:rsidRPr="00975E93">
        <w:rPr>
          <w:rFonts w:ascii="Times New Roman" w:hAnsi="Times New Roman" w:cs="Times New Roman"/>
          <w:sz w:val="24"/>
          <w:szCs w:val="24"/>
        </w:rPr>
        <w:t xml:space="preserve">ssignee must be sought and obtained from the </w:t>
      </w:r>
      <w:r w:rsidR="0065312A">
        <w:rPr>
          <w:rFonts w:ascii="Times New Roman" w:hAnsi="Times New Roman" w:cs="Times New Roman"/>
          <w:sz w:val="24"/>
          <w:szCs w:val="24"/>
        </w:rPr>
        <w:t>a</w:t>
      </w:r>
      <w:r w:rsidR="0065312A" w:rsidRPr="00975E93">
        <w:rPr>
          <w:rFonts w:ascii="Times New Roman" w:hAnsi="Times New Roman" w:cs="Times New Roman"/>
          <w:sz w:val="24"/>
          <w:szCs w:val="24"/>
        </w:rPr>
        <w:t xml:space="preserve">ssignment </w:t>
      </w:r>
      <w:r w:rsidR="0065312A">
        <w:rPr>
          <w:rFonts w:ascii="Times New Roman" w:hAnsi="Times New Roman" w:cs="Times New Roman"/>
          <w:sz w:val="24"/>
          <w:szCs w:val="24"/>
        </w:rPr>
        <w:t>c</w:t>
      </w:r>
      <w:r w:rsidR="0065312A" w:rsidRPr="00975E93">
        <w:rPr>
          <w:rFonts w:ascii="Times New Roman" w:hAnsi="Times New Roman" w:cs="Times New Roman"/>
          <w:sz w:val="24"/>
          <w:szCs w:val="24"/>
        </w:rPr>
        <w:t>ourt, which is a reasonable codification of the long-standing Barton doctrine</w:t>
      </w:r>
      <w:r w:rsidR="00E11219">
        <w:rPr>
          <w:rFonts w:ascii="Times New Roman" w:hAnsi="Times New Roman" w:cs="Times New Roman"/>
          <w:sz w:val="24"/>
          <w:szCs w:val="24"/>
        </w:rPr>
        <w:t xml:space="preserve"> within assignment proceedings</w:t>
      </w:r>
      <w:r w:rsidR="0065312A" w:rsidRPr="00975E93">
        <w:rPr>
          <w:rFonts w:ascii="Times New Roman" w:hAnsi="Times New Roman" w:cs="Times New Roman"/>
          <w:sz w:val="24"/>
          <w:szCs w:val="24"/>
        </w:rPr>
        <w:t>.</w:t>
      </w:r>
      <w:r w:rsidR="00E11219">
        <w:rPr>
          <w:rFonts w:ascii="Times New Roman" w:hAnsi="Times New Roman" w:cs="Times New Roman"/>
          <w:sz w:val="24"/>
          <w:szCs w:val="24"/>
        </w:rPr>
        <w:t xml:space="preserve">  </w:t>
      </w:r>
    </w:p>
    <w:p w14:paraId="0AF1D916" w14:textId="570A7575" w:rsidR="0065312A" w:rsidRPr="006159C1" w:rsidRDefault="00E11219" w:rsidP="0065312A">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For these reasons, the ABC Study Group recommends amendment of §</w:t>
      </w:r>
      <w:r w:rsidRPr="00975E93">
        <w:rPr>
          <w:rFonts w:ascii="Times New Roman" w:hAnsi="Times New Roman" w:cs="Times New Roman"/>
          <w:sz w:val="24"/>
          <w:szCs w:val="24"/>
        </w:rPr>
        <w:t xml:space="preserve"> </w:t>
      </w:r>
      <w:r>
        <w:rPr>
          <w:rFonts w:ascii="Times New Roman" w:hAnsi="Times New Roman" w:cs="Times New Roman"/>
          <w:sz w:val="24"/>
          <w:szCs w:val="24"/>
        </w:rPr>
        <w:t>727.105 to include a new subsection (b), which would address the matters on which an assignee may rely in good faith, an assignee’s personal liability for actions taken in an official capacity, and the remedy of a party who believes they have been damaged by such actions.</w:t>
      </w:r>
      <w:r w:rsidR="003071E2">
        <w:rPr>
          <w:rFonts w:ascii="Times New Roman" w:hAnsi="Times New Roman" w:cs="Times New Roman"/>
          <w:sz w:val="24"/>
          <w:szCs w:val="24"/>
        </w:rPr>
        <w:t xml:space="preserve">  The proposed amendment further addresses the need for leave of court and the timely assertion of </w:t>
      </w:r>
      <w:proofErr w:type="gramStart"/>
      <w:r w:rsidR="003071E2">
        <w:rPr>
          <w:rFonts w:ascii="Times New Roman" w:hAnsi="Times New Roman" w:cs="Times New Roman"/>
          <w:sz w:val="24"/>
          <w:szCs w:val="24"/>
        </w:rPr>
        <w:t>claims, and</w:t>
      </w:r>
      <w:proofErr w:type="gramEnd"/>
      <w:r w:rsidR="003071E2">
        <w:rPr>
          <w:rFonts w:ascii="Times New Roman" w:hAnsi="Times New Roman" w:cs="Times New Roman"/>
          <w:sz w:val="24"/>
          <w:szCs w:val="24"/>
        </w:rPr>
        <w:t xml:space="preserve"> is set forth in its entirety in the Appendix hereto.</w:t>
      </w:r>
      <w:r>
        <w:rPr>
          <w:rFonts w:ascii="Times New Roman" w:hAnsi="Times New Roman" w:cs="Times New Roman"/>
          <w:sz w:val="24"/>
          <w:szCs w:val="24"/>
        </w:rPr>
        <w:t xml:space="preserve"> </w:t>
      </w:r>
    </w:p>
    <w:p w14:paraId="551E337C" w14:textId="3499039C" w:rsidR="00F206A7" w:rsidRPr="00CA4A7B" w:rsidRDefault="00CA4A7B" w:rsidP="002157D7">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Turnover of Estate Property</w:t>
      </w:r>
    </w:p>
    <w:p w14:paraId="59F8B933" w14:textId="713720CB" w:rsidR="00625268" w:rsidRDefault="00446723" w:rsidP="00697958">
      <w:pPr>
        <w:spacing w:after="0" w:line="480" w:lineRule="auto"/>
        <w:ind w:firstLine="1080"/>
        <w:jc w:val="both"/>
        <w:rPr>
          <w:rFonts w:ascii="Times New Roman" w:hAnsi="Times New Roman" w:cs="Times New Roman"/>
          <w:sz w:val="24"/>
          <w:szCs w:val="24"/>
        </w:rPr>
      </w:pPr>
      <w:r w:rsidRPr="00F206A7">
        <w:rPr>
          <w:rFonts w:ascii="Times New Roman" w:hAnsi="Times New Roman" w:cs="Times New Roman"/>
          <w:sz w:val="24"/>
          <w:szCs w:val="24"/>
        </w:rPr>
        <w:t xml:space="preserve">The </w:t>
      </w:r>
      <w:r w:rsidR="00F06543">
        <w:rPr>
          <w:rFonts w:ascii="Times New Roman" w:hAnsi="Times New Roman" w:cs="Times New Roman"/>
          <w:sz w:val="24"/>
          <w:szCs w:val="24"/>
        </w:rPr>
        <w:t>ABC S</w:t>
      </w:r>
      <w:r w:rsidRPr="00F206A7">
        <w:rPr>
          <w:rFonts w:ascii="Times New Roman" w:hAnsi="Times New Roman" w:cs="Times New Roman"/>
          <w:sz w:val="24"/>
          <w:szCs w:val="24"/>
        </w:rPr>
        <w:t xml:space="preserve">tudy </w:t>
      </w:r>
      <w:r w:rsidR="00F06543">
        <w:rPr>
          <w:rFonts w:ascii="Times New Roman" w:hAnsi="Times New Roman" w:cs="Times New Roman"/>
          <w:sz w:val="24"/>
          <w:szCs w:val="24"/>
        </w:rPr>
        <w:t>G</w:t>
      </w:r>
      <w:r w:rsidRPr="00F206A7">
        <w:rPr>
          <w:rFonts w:ascii="Times New Roman" w:hAnsi="Times New Roman" w:cs="Times New Roman"/>
          <w:sz w:val="24"/>
          <w:szCs w:val="24"/>
        </w:rPr>
        <w:t xml:space="preserve">roup </w:t>
      </w:r>
      <w:r w:rsidR="00F06543">
        <w:rPr>
          <w:rFonts w:ascii="Times New Roman" w:hAnsi="Times New Roman" w:cs="Times New Roman"/>
          <w:sz w:val="24"/>
          <w:szCs w:val="24"/>
        </w:rPr>
        <w:t xml:space="preserve">also </w:t>
      </w:r>
      <w:r w:rsidRPr="00F206A7">
        <w:rPr>
          <w:rFonts w:ascii="Times New Roman" w:hAnsi="Times New Roman" w:cs="Times New Roman"/>
          <w:sz w:val="24"/>
          <w:szCs w:val="24"/>
        </w:rPr>
        <w:t>identified § 727.106</w:t>
      </w:r>
      <w:r w:rsidR="00F06543">
        <w:rPr>
          <w:rFonts w:ascii="Times New Roman" w:hAnsi="Times New Roman" w:cs="Times New Roman"/>
          <w:sz w:val="24"/>
          <w:szCs w:val="24"/>
        </w:rPr>
        <w:t>, Florida Statutes,</w:t>
      </w:r>
      <w:r w:rsidRPr="00F206A7">
        <w:rPr>
          <w:rFonts w:ascii="Times New Roman" w:hAnsi="Times New Roman" w:cs="Times New Roman"/>
          <w:sz w:val="24"/>
          <w:szCs w:val="24"/>
        </w:rPr>
        <w:t xml:space="preserve"> as an area </w:t>
      </w:r>
      <w:r w:rsidR="00F06543">
        <w:rPr>
          <w:rFonts w:ascii="Times New Roman" w:hAnsi="Times New Roman" w:cs="Times New Roman"/>
          <w:sz w:val="24"/>
          <w:szCs w:val="24"/>
        </w:rPr>
        <w:t xml:space="preserve">requiring </w:t>
      </w:r>
      <w:r w:rsidRPr="00F206A7">
        <w:rPr>
          <w:rFonts w:ascii="Times New Roman" w:hAnsi="Times New Roman" w:cs="Times New Roman"/>
          <w:sz w:val="24"/>
          <w:szCs w:val="24"/>
        </w:rPr>
        <w:t>revision</w:t>
      </w:r>
      <w:r w:rsidR="00F06543">
        <w:rPr>
          <w:rFonts w:ascii="Times New Roman" w:hAnsi="Times New Roman" w:cs="Times New Roman"/>
          <w:sz w:val="24"/>
          <w:szCs w:val="24"/>
        </w:rPr>
        <w:t xml:space="preserve"> due to an unexpected “glitch</w:t>
      </w:r>
      <w:r w:rsidRPr="00F206A7">
        <w:rPr>
          <w:rFonts w:ascii="Times New Roman" w:hAnsi="Times New Roman" w:cs="Times New Roman"/>
          <w:sz w:val="24"/>
          <w:szCs w:val="24"/>
        </w:rPr>
        <w:t>.</w:t>
      </w:r>
      <w:r w:rsidR="00F06543">
        <w:rPr>
          <w:rFonts w:ascii="Times New Roman" w:hAnsi="Times New Roman" w:cs="Times New Roman"/>
          <w:sz w:val="24"/>
          <w:szCs w:val="24"/>
        </w:rPr>
        <w:t>”</w:t>
      </w:r>
      <w:r w:rsidRPr="00F206A7">
        <w:rPr>
          <w:rFonts w:ascii="Times New Roman" w:hAnsi="Times New Roman" w:cs="Times New Roman"/>
          <w:sz w:val="24"/>
          <w:szCs w:val="24"/>
        </w:rPr>
        <w:t xml:space="preserve"> </w:t>
      </w:r>
      <w:r w:rsidR="00F06543">
        <w:rPr>
          <w:rFonts w:ascii="Times New Roman" w:hAnsi="Times New Roman" w:cs="Times New Roman"/>
          <w:sz w:val="24"/>
          <w:szCs w:val="24"/>
        </w:rPr>
        <w:t xml:space="preserve"> </w:t>
      </w:r>
      <w:r w:rsidRPr="00F206A7">
        <w:rPr>
          <w:rFonts w:ascii="Times New Roman" w:hAnsi="Times New Roman" w:cs="Times New Roman"/>
          <w:sz w:val="24"/>
          <w:szCs w:val="24"/>
        </w:rPr>
        <w:t>Th</w:t>
      </w:r>
      <w:r w:rsidR="00F06543">
        <w:rPr>
          <w:rFonts w:ascii="Times New Roman" w:hAnsi="Times New Roman" w:cs="Times New Roman"/>
          <w:sz w:val="24"/>
          <w:szCs w:val="24"/>
        </w:rPr>
        <w:t>e</w:t>
      </w:r>
      <w:r w:rsidRPr="00F206A7">
        <w:rPr>
          <w:rFonts w:ascii="Times New Roman" w:hAnsi="Times New Roman" w:cs="Times New Roman"/>
          <w:sz w:val="24"/>
          <w:szCs w:val="24"/>
        </w:rPr>
        <w:t xml:space="preserve"> </w:t>
      </w:r>
      <w:r w:rsidR="00F06543">
        <w:rPr>
          <w:rFonts w:ascii="Times New Roman" w:hAnsi="Times New Roman" w:cs="Times New Roman"/>
          <w:sz w:val="24"/>
          <w:szCs w:val="24"/>
        </w:rPr>
        <w:t>statute</w:t>
      </w:r>
      <w:r w:rsidRPr="00F206A7">
        <w:rPr>
          <w:rFonts w:ascii="Times New Roman" w:hAnsi="Times New Roman" w:cs="Times New Roman"/>
          <w:sz w:val="24"/>
          <w:szCs w:val="24"/>
        </w:rPr>
        <w:t xml:space="preserve"> currently provides that “[a]</w:t>
      </w:r>
      <w:proofErr w:type="spellStart"/>
      <w:r w:rsidRPr="00F206A7">
        <w:rPr>
          <w:rFonts w:ascii="Times New Roman" w:hAnsi="Times New Roman" w:cs="Times New Roman"/>
          <w:sz w:val="24"/>
          <w:szCs w:val="24"/>
        </w:rPr>
        <w:t>ny</w:t>
      </w:r>
      <w:proofErr w:type="spellEnd"/>
      <w:r w:rsidRPr="00F206A7">
        <w:rPr>
          <w:rFonts w:ascii="Times New Roman" w:hAnsi="Times New Roman" w:cs="Times New Roman"/>
          <w:sz w:val="24"/>
          <w:szCs w:val="24"/>
        </w:rPr>
        <w:t xml:space="preserve"> person or entity, </w:t>
      </w:r>
      <w:r w:rsidRPr="00F206A7">
        <w:rPr>
          <w:rFonts w:ascii="Times New Roman" w:hAnsi="Times New Roman" w:cs="Times New Roman"/>
          <w:i/>
          <w:iCs/>
          <w:sz w:val="24"/>
          <w:szCs w:val="24"/>
        </w:rPr>
        <w:t>other than a creditor</w:t>
      </w:r>
      <w:r w:rsidRPr="00F206A7">
        <w:rPr>
          <w:rFonts w:ascii="Times New Roman" w:hAnsi="Times New Roman" w:cs="Times New Roman"/>
          <w:sz w:val="24"/>
          <w:szCs w:val="24"/>
        </w:rPr>
        <w:t>, in possession, custody, or control of assets of the estate shall…promptly turn such assets over to the assignee or the assignee’s duly authorized representative.”</w:t>
      </w:r>
      <w:r>
        <w:rPr>
          <w:rStyle w:val="FootnoteReference"/>
          <w:rFonts w:ascii="Times New Roman" w:hAnsi="Times New Roman" w:cs="Times New Roman"/>
          <w:sz w:val="24"/>
          <w:szCs w:val="24"/>
        </w:rPr>
        <w:footnoteReference w:id="2"/>
      </w:r>
      <w:r w:rsidRPr="00F206A7">
        <w:rPr>
          <w:rFonts w:ascii="Times New Roman" w:hAnsi="Times New Roman" w:cs="Times New Roman"/>
          <w:sz w:val="24"/>
          <w:szCs w:val="24"/>
        </w:rPr>
        <w:t xml:space="preserve"> § 727.106</w:t>
      </w:r>
      <w:r w:rsidR="00F06543">
        <w:rPr>
          <w:rFonts w:ascii="Times New Roman" w:hAnsi="Times New Roman" w:cs="Times New Roman"/>
          <w:sz w:val="24"/>
          <w:szCs w:val="24"/>
        </w:rPr>
        <w:t xml:space="preserve">, </w:t>
      </w:r>
      <w:r w:rsidR="00F06543" w:rsidRPr="00F206A7">
        <w:rPr>
          <w:rFonts w:ascii="Times New Roman" w:hAnsi="Times New Roman" w:cs="Times New Roman"/>
          <w:sz w:val="24"/>
          <w:szCs w:val="24"/>
        </w:rPr>
        <w:t>Fla. Stat.</w:t>
      </w:r>
      <w:r w:rsidRPr="00F206A7">
        <w:rPr>
          <w:rFonts w:ascii="Times New Roman" w:hAnsi="Times New Roman" w:cs="Times New Roman"/>
          <w:sz w:val="24"/>
          <w:szCs w:val="24"/>
        </w:rPr>
        <w:t xml:space="preserve"> (emphasis added). </w:t>
      </w:r>
      <w:r w:rsidR="00F06543">
        <w:rPr>
          <w:rFonts w:ascii="Times New Roman" w:hAnsi="Times New Roman" w:cs="Times New Roman"/>
          <w:sz w:val="24"/>
          <w:szCs w:val="24"/>
        </w:rPr>
        <w:t>However, t</w:t>
      </w:r>
      <w:r w:rsidRPr="00F206A7">
        <w:rPr>
          <w:rFonts w:ascii="Times New Roman" w:hAnsi="Times New Roman" w:cs="Times New Roman"/>
          <w:sz w:val="24"/>
          <w:szCs w:val="24"/>
        </w:rPr>
        <w:t xml:space="preserve">he </w:t>
      </w:r>
      <w:r w:rsidR="00625268">
        <w:rPr>
          <w:rFonts w:ascii="Times New Roman" w:hAnsi="Times New Roman" w:cs="Times New Roman"/>
          <w:sz w:val="24"/>
          <w:szCs w:val="24"/>
        </w:rPr>
        <w:t>mirror</w:t>
      </w:r>
      <w:r w:rsidRPr="00F206A7">
        <w:rPr>
          <w:rFonts w:ascii="Times New Roman" w:hAnsi="Times New Roman" w:cs="Times New Roman"/>
          <w:sz w:val="24"/>
          <w:szCs w:val="24"/>
        </w:rPr>
        <w:t xml:space="preserve"> provision of the Bankruptcy Code provides that “…an entity, </w:t>
      </w:r>
      <w:r w:rsidRPr="00F206A7">
        <w:rPr>
          <w:rFonts w:ascii="Times New Roman" w:hAnsi="Times New Roman" w:cs="Times New Roman"/>
          <w:i/>
          <w:iCs/>
          <w:sz w:val="24"/>
          <w:szCs w:val="24"/>
        </w:rPr>
        <w:t>other than a custodian</w:t>
      </w:r>
      <w:r w:rsidRPr="00F206A7">
        <w:rPr>
          <w:rFonts w:ascii="Times New Roman" w:hAnsi="Times New Roman" w:cs="Times New Roman"/>
          <w:sz w:val="24"/>
          <w:szCs w:val="24"/>
        </w:rPr>
        <w:t xml:space="preserve">, in possession, custody, or control, during the case, of property that </w:t>
      </w:r>
      <w:r w:rsidRPr="00F206A7">
        <w:rPr>
          <w:rFonts w:ascii="Times New Roman" w:hAnsi="Times New Roman" w:cs="Times New Roman"/>
          <w:sz w:val="24"/>
          <w:szCs w:val="24"/>
        </w:rPr>
        <w:lastRenderedPageBreak/>
        <w:t>the trustee may use, sell, or lease under section 363 of this title…shall deliver to the trustee, and account for, such property or the value of such property…” 11 U.S.C. § 542(a) (emphasis added).</w:t>
      </w:r>
      <w:r>
        <w:rPr>
          <w:rStyle w:val="FootnoteReference"/>
          <w:rFonts w:ascii="Times New Roman" w:hAnsi="Times New Roman" w:cs="Times New Roman"/>
          <w:sz w:val="24"/>
          <w:szCs w:val="24"/>
        </w:rPr>
        <w:footnoteReference w:id="3"/>
      </w:r>
      <w:r w:rsidR="00CA4A7B">
        <w:rPr>
          <w:rFonts w:ascii="Times New Roman" w:hAnsi="Times New Roman" w:cs="Times New Roman"/>
          <w:sz w:val="24"/>
          <w:szCs w:val="24"/>
        </w:rPr>
        <w:t xml:space="preserve"> </w:t>
      </w:r>
      <w:r w:rsidRPr="006B5645">
        <w:rPr>
          <w:rFonts w:ascii="Times New Roman" w:hAnsi="Times New Roman" w:cs="Times New Roman"/>
          <w:sz w:val="24"/>
          <w:szCs w:val="24"/>
        </w:rPr>
        <w:t xml:space="preserve">The two </w:t>
      </w:r>
      <w:r w:rsidR="00625268">
        <w:rPr>
          <w:rFonts w:ascii="Times New Roman" w:hAnsi="Times New Roman" w:cs="Times New Roman"/>
          <w:sz w:val="24"/>
          <w:szCs w:val="24"/>
        </w:rPr>
        <w:t>statutory schemes</w:t>
      </w:r>
      <w:r w:rsidRPr="006B5645">
        <w:rPr>
          <w:rFonts w:ascii="Times New Roman" w:hAnsi="Times New Roman" w:cs="Times New Roman"/>
          <w:sz w:val="24"/>
          <w:szCs w:val="24"/>
        </w:rPr>
        <w:t xml:space="preserve"> </w:t>
      </w:r>
      <w:r w:rsidR="00625268">
        <w:rPr>
          <w:rFonts w:ascii="Times New Roman" w:hAnsi="Times New Roman" w:cs="Times New Roman"/>
          <w:sz w:val="24"/>
          <w:szCs w:val="24"/>
        </w:rPr>
        <w:t xml:space="preserve">have a common purpose, but they </w:t>
      </w:r>
      <w:r w:rsidRPr="006B5645">
        <w:rPr>
          <w:rFonts w:ascii="Times New Roman" w:hAnsi="Times New Roman" w:cs="Times New Roman"/>
          <w:sz w:val="24"/>
          <w:szCs w:val="24"/>
        </w:rPr>
        <w:t xml:space="preserve">differ in that the ABC </w:t>
      </w:r>
      <w:r>
        <w:rPr>
          <w:rFonts w:ascii="Times New Roman" w:hAnsi="Times New Roman" w:cs="Times New Roman"/>
          <w:sz w:val="24"/>
          <w:szCs w:val="24"/>
        </w:rPr>
        <w:t>s</w:t>
      </w:r>
      <w:r w:rsidRPr="006B5645">
        <w:rPr>
          <w:rFonts w:ascii="Times New Roman" w:hAnsi="Times New Roman" w:cs="Times New Roman"/>
          <w:sz w:val="24"/>
          <w:szCs w:val="24"/>
        </w:rPr>
        <w:t>tatute broadly exempts “creditors” from the requirement to turnover property to the assignee, while the Bankruptcy Code exempts only “custodians” (which typically refers to a receiver or a similar fiduciary acting on behalf of the debtor’s creditors)</w:t>
      </w:r>
      <w:r w:rsidR="00625268">
        <w:rPr>
          <w:rFonts w:ascii="Times New Roman" w:hAnsi="Times New Roman" w:cs="Times New Roman"/>
          <w:sz w:val="24"/>
          <w:szCs w:val="24"/>
        </w:rPr>
        <w:t xml:space="preserve"> from turning over estate property to a trustee</w:t>
      </w:r>
      <w:r w:rsidRPr="006B5645">
        <w:rPr>
          <w:rFonts w:ascii="Times New Roman" w:hAnsi="Times New Roman" w:cs="Times New Roman"/>
          <w:sz w:val="24"/>
          <w:szCs w:val="24"/>
        </w:rPr>
        <w:t xml:space="preserve">. </w:t>
      </w:r>
    </w:p>
    <w:p w14:paraId="06321134" w14:textId="0260C897" w:rsidR="00625268" w:rsidRDefault="00446723" w:rsidP="00697958">
      <w:pPr>
        <w:spacing w:after="0" w:line="480" w:lineRule="auto"/>
        <w:ind w:firstLine="1080"/>
        <w:jc w:val="both"/>
        <w:rPr>
          <w:rFonts w:ascii="Times New Roman" w:hAnsi="Times New Roman" w:cs="Times New Roman"/>
          <w:sz w:val="24"/>
          <w:szCs w:val="24"/>
        </w:rPr>
      </w:pPr>
      <w:r w:rsidRPr="006B5645">
        <w:rPr>
          <w:rFonts w:ascii="Times New Roman" w:hAnsi="Times New Roman" w:cs="Times New Roman"/>
          <w:sz w:val="24"/>
          <w:szCs w:val="24"/>
        </w:rPr>
        <w:t xml:space="preserve">This distinction could </w:t>
      </w:r>
      <w:r w:rsidR="00625268">
        <w:rPr>
          <w:rFonts w:ascii="Times New Roman" w:hAnsi="Times New Roman" w:cs="Times New Roman"/>
          <w:sz w:val="24"/>
          <w:szCs w:val="24"/>
        </w:rPr>
        <w:t xml:space="preserve">potentially </w:t>
      </w:r>
      <w:r w:rsidRPr="006B5645">
        <w:rPr>
          <w:rFonts w:ascii="Times New Roman" w:hAnsi="Times New Roman" w:cs="Times New Roman"/>
          <w:sz w:val="24"/>
          <w:szCs w:val="24"/>
        </w:rPr>
        <w:t xml:space="preserve">cause problems for assignees </w:t>
      </w:r>
      <w:r w:rsidR="00625268">
        <w:rPr>
          <w:rFonts w:ascii="Times New Roman" w:hAnsi="Times New Roman" w:cs="Times New Roman"/>
          <w:sz w:val="24"/>
          <w:szCs w:val="24"/>
        </w:rPr>
        <w:t xml:space="preserve">in assignment proceedings </w:t>
      </w:r>
      <w:r w:rsidRPr="006B5645">
        <w:rPr>
          <w:rFonts w:ascii="Times New Roman" w:hAnsi="Times New Roman" w:cs="Times New Roman"/>
          <w:sz w:val="24"/>
          <w:szCs w:val="24"/>
        </w:rPr>
        <w:t>because a person holding an unliquidated or disputed claim could refuse to turn</w:t>
      </w:r>
      <w:r w:rsidR="00625268">
        <w:rPr>
          <w:rFonts w:ascii="Times New Roman" w:hAnsi="Times New Roman" w:cs="Times New Roman"/>
          <w:sz w:val="24"/>
          <w:szCs w:val="24"/>
        </w:rPr>
        <w:t xml:space="preserve"> </w:t>
      </w:r>
      <w:r w:rsidRPr="006B5645">
        <w:rPr>
          <w:rFonts w:ascii="Times New Roman" w:hAnsi="Times New Roman" w:cs="Times New Roman"/>
          <w:sz w:val="24"/>
          <w:szCs w:val="24"/>
        </w:rPr>
        <w:t xml:space="preserve">over estate property based on their status as a “creditor,” and </w:t>
      </w:r>
      <w:r w:rsidR="00CA4A7B">
        <w:rPr>
          <w:rFonts w:ascii="Times New Roman" w:hAnsi="Times New Roman" w:cs="Times New Roman"/>
          <w:sz w:val="24"/>
          <w:szCs w:val="24"/>
        </w:rPr>
        <w:t xml:space="preserve">a </w:t>
      </w:r>
      <w:r w:rsidRPr="006B5645">
        <w:rPr>
          <w:rFonts w:ascii="Times New Roman" w:hAnsi="Times New Roman" w:cs="Times New Roman"/>
          <w:sz w:val="24"/>
          <w:szCs w:val="24"/>
        </w:rPr>
        <w:t xml:space="preserve">plain reading of the ABC </w:t>
      </w:r>
      <w:r>
        <w:rPr>
          <w:rFonts w:ascii="Times New Roman" w:hAnsi="Times New Roman" w:cs="Times New Roman"/>
          <w:sz w:val="24"/>
          <w:szCs w:val="24"/>
        </w:rPr>
        <w:t>s</w:t>
      </w:r>
      <w:r w:rsidRPr="006B5645">
        <w:rPr>
          <w:rFonts w:ascii="Times New Roman" w:hAnsi="Times New Roman" w:cs="Times New Roman"/>
          <w:sz w:val="24"/>
          <w:szCs w:val="24"/>
        </w:rPr>
        <w:t xml:space="preserve">tatute would appear to support the creditor’s position. </w:t>
      </w:r>
      <w:r w:rsidR="00625268">
        <w:rPr>
          <w:rFonts w:ascii="Times New Roman" w:hAnsi="Times New Roman" w:cs="Times New Roman"/>
          <w:sz w:val="24"/>
          <w:szCs w:val="24"/>
        </w:rPr>
        <w:t xml:space="preserve">That is not the intended result of </w:t>
      </w:r>
      <w:r w:rsidR="00625268" w:rsidRPr="00F206A7">
        <w:rPr>
          <w:rFonts w:ascii="Times New Roman" w:hAnsi="Times New Roman" w:cs="Times New Roman"/>
          <w:sz w:val="24"/>
          <w:szCs w:val="24"/>
        </w:rPr>
        <w:t>§ 727.106</w:t>
      </w:r>
      <w:r w:rsidR="00625268">
        <w:rPr>
          <w:rFonts w:ascii="Times New Roman" w:hAnsi="Times New Roman" w:cs="Times New Roman"/>
          <w:sz w:val="24"/>
          <w:szCs w:val="24"/>
        </w:rPr>
        <w:t xml:space="preserve">.  </w:t>
      </w:r>
      <w:r w:rsidRPr="006B5645">
        <w:rPr>
          <w:rFonts w:ascii="Times New Roman" w:hAnsi="Times New Roman" w:cs="Times New Roman"/>
          <w:sz w:val="24"/>
          <w:szCs w:val="24"/>
        </w:rPr>
        <w:t xml:space="preserve">One potential justification for the differing language </w:t>
      </w:r>
      <w:r w:rsidR="00CA4A7B">
        <w:rPr>
          <w:rFonts w:ascii="Times New Roman" w:hAnsi="Times New Roman" w:cs="Times New Roman"/>
          <w:sz w:val="24"/>
          <w:szCs w:val="24"/>
        </w:rPr>
        <w:t xml:space="preserve">between the two types </w:t>
      </w:r>
      <w:r w:rsidR="00625268">
        <w:rPr>
          <w:rFonts w:ascii="Times New Roman" w:hAnsi="Times New Roman" w:cs="Times New Roman"/>
          <w:sz w:val="24"/>
          <w:szCs w:val="24"/>
        </w:rPr>
        <w:t xml:space="preserve">of insolvent estate administration </w:t>
      </w:r>
      <w:r w:rsidRPr="006B5645">
        <w:rPr>
          <w:rFonts w:ascii="Times New Roman" w:hAnsi="Times New Roman" w:cs="Times New Roman"/>
          <w:sz w:val="24"/>
          <w:szCs w:val="24"/>
        </w:rPr>
        <w:t xml:space="preserve">is that the Bankruptcy Code generally requires a trustee to provide “adequate protection” of a creditor’s interest in property before the estate can use, sell, or lease such property, while there is no similar concept in the ABC </w:t>
      </w:r>
      <w:r>
        <w:rPr>
          <w:rFonts w:ascii="Times New Roman" w:hAnsi="Times New Roman" w:cs="Times New Roman"/>
          <w:sz w:val="24"/>
          <w:szCs w:val="24"/>
        </w:rPr>
        <w:t>s</w:t>
      </w:r>
      <w:r w:rsidRPr="006B5645">
        <w:rPr>
          <w:rFonts w:ascii="Times New Roman" w:hAnsi="Times New Roman" w:cs="Times New Roman"/>
          <w:sz w:val="24"/>
          <w:szCs w:val="24"/>
        </w:rPr>
        <w:t xml:space="preserve">tatute. As a practical matter, members of the </w:t>
      </w:r>
      <w:r w:rsidR="00625268">
        <w:rPr>
          <w:rFonts w:ascii="Times New Roman" w:hAnsi="Times New Roman" w:cs="Times New Roman"/>
          <w:sz w:val="24"/>
          <w:szCs w:val="24"/>
        </w:rPr>
        <w:t xml:space="preserve">ABC </w:t>
      </w:r>
      <w:r>
        <w:rPr>
          <w:rFonts w:ascii="Times New Roman" w:hAnsi="Times New Roman" w:cs="Times New Roman"/>
          <w:sz w:val="24"/>
          <w:szCs w:val="24"/>
        </w:rPr>
        <w:t>Study Group at large</w:t>
      </w:r>
      <w:r w:rsidRPr="006B5645">
        <w:rPr>
          <w:rFonts w:ascii="Times New Roman" w:hAnsi="Times New Roman" w:cs="Times New Roman"/>
          <w:sz w:val="24"/>
          <w:szCs w:val="24"/>
        </w:rPr>
        <w:t xml:space="preserve"> had not encountered situations where the language of § 727.106 was used to oppose a turnover demand from an assignee. </w:t>
      </w:r>
      <w:r w:rsidR="00625268">
        <w:rPr>
          <w:rFonts w:ascii="Times New Roman" w:hAnsi="Times New Roman" w:cs="Times New Roman"/>
          <w:sz w:val="24"/>
          <w:szCs w:val="24"/>
        </w:rPr>
        <w:t xml:space="preserve"> Rather, this situation is categorized by the Group as a glitch awaiting </w:t>
      </w:r>
      <w:r w:rsidR="00697958">
        <w:rPr>
          <w:rFonts w:ascii="Times New Roman" w:hAnsi="Times New Roman" w:cs="Times New Roman"/>
          <w:sz w:val="24"/>
          <w:szCs w:val="24"/>
        </w:rPr>
        <w:t>litigation.</w:t>
      </w:r>
    </w:p>
    <w:p w14:paraId="6B3E7DB7" w14:textId="5DF0CC25" w:rsidR="00446723" w:rsidRDefault="00446723" w:rsidP="00697958">
      <w:pPr>
        <w:spacing w:after="0" w:line="480" w:lineRule="auto"/>
        <w:ind w:firstLine="1080"/>
        <w:jc w:val="both"/>
        <w:rPr>
          <w:rFonts w:ascii="Times New Roman" w:hAnsi="Times New Roman" w:cs="Times New Roman"/>
          <w:sz w:val="24"/>
          <w:szCs w:val="24"/>
        </w:rPr>
      </w:pPr>
      <w:r w:rsidRPr="006B5645">
        <w:rPr>
          <w:rFonts w:ascii="Times New Roman" w:hAnsi="Times New Roman" w:cs="Times New Roman"/>
          <w:sz w:val="24"/>
          <w:szCs w:val="24"/>
        </w:rPr>
        <w:t xml:space="preserve">The </w:t>
      </w:r>
      <w:r w:rsidR="00697958">
        <w:rPr>
          <w:rFonts w:ascii="Times New Roman" w:hAnsi="Times New Roman" w:cs="Times New Roman"/>
          <w:sz w:val="24"/>
          <w:szCs w:val="24"/>
        </w:rPr>
        <w:t>ABC Study Group</w:t>
      </w:r>
      <w:r w:rsidRPr="006B5645">
        <w:rPr>
          <w:rFonts w:ascii="Times New Roman" w:hAnsi="Times New Roman" w:cs="Times New Roman"/>
          <w:sz w:val="24"/>
          <w:szCs w:val="24"/>
        </w:rPr>
        <w:t xml:space="preserve"> propose</w:t>
      </w:r>
      <w:r w:rsidR="00697958">
        <w:rPr>
          <w:rFonts w:ascii="Times New Roman" w:hAnsi="Times New Roman" w:cs="Times New Roman"/>
          <w:sz w:val="24"/>
          <w:szCs w:val="24"/>
        </w:rPr>
        <w:t>s</w:t>
      </w:r>
      <w:r w:rsidRPr="006B5645">
        <w:rPr>
          <w:rFonts w:ascii="Times New Roman" w:hAnsi="Times New Roman" w:cs="Times New Roman"/>
          <w:sz w:val="24"/>
          <w:szCs w:val="24"/>
        </w:rPr>
        <w:t xml:space="preserve"> </w:t>
      </w:r>
      <w:r w:rsidR="00697958">
        <w:rPr>
          <w:rFonts w:ascii="Times New Roman" w:hAnsi="Times New Roman" w:cs="Times New Roman"/>
          <w:sz w:val="24"/>
          <w:szCs w:val="24"/>
        </w:rPr>
        <w:t>an amendment to</w:t>
      </w:r>
      <w:r w:rsidRPr="006B5645">
        <w:rPr>
          <w:rFonts w:ascii="Times New Roman" w:hAnsi="Times New Roman" w:cs="Times New Roman"/>
          <w:sz w:val="24"/>
          <w:szCs w:val="24"/>
        </w:rPr>
        <w:t xml:space="preserve"> §</w:t>
      </w:r>
      <w:r>
        <w:rPr>
          <w:rFonts w:ascii="Times New Roman" w:hAnsi="Times New Roman" w:cs="Times New Roman"/>
          <w:sz w:val="24"/>
          <w:szCs w:val="24"/>
        </w:rPr>
        <w:t> </w:t>
      </w:r>
      <w:r w:rsidRPr="006B5645">
        <w:rPr>
          <w:rFonts w:ascii="Times New Roman" w:hAnsi="Times New Roman" w:cs="Times New Roman"/>
          <w:sz w:val="24"/>
          <w:szCs w:val="24"/>
        </w:rPr>
        <w:t>727.106</w:t>
      </w:r>
      <w:r w:rsidR="00697958">
        <w:rPr>
          <w:rFonts w:ascii="Times New Roman" w:hAnsi="Times New Roman" w:cs="Times New Roman"/>
          <w:sz w:val="24"/>
          <w:szCs w:val="24"/>
        </w:rPr>
        <w:t xml:space="preserve"> that would modify the exempted “creditor” to only those creditors holding a lien or right of set off or recoupment against the asset being held.</w:t>
      </w:r>
      <w:r w:rsidRPr="006B5645">
        <w:rPr>
          <w:rFonts w:ascii="Times New Roman" w:hAnsi="Times New Roman" w:cs="Times New Roman"/>
          <w:sz w:val="24"/>
          <w:szCs w:val="24"/>
        </w:rPr>
        <w:t xml:space="preserve"> </w:t>
      </w:r>
      <w:r w:rsidR="00697958">
        <w:rPr>
          <w:rFonts w:ascii="Times New Roman" w:hAnsi="Times New Roman" w:cs="Times New Roman"/>
          <w:sz w:val="24"/>
          <w:szCs w:val="24"/>
        </w:rPr>
        <w:t xml:space="preserve"> Such amendment narrowly tailors the exemption to its intended target without </w:t>
      </w:r>
      <w:r w:rsidR="00697958">
        <w:rPr>
          <w:rFonts w:ascii="Times New Roman" w:hAnsi="Times New Roman" w:cs="Times New Roman"/>
          <w:sz w:val="24"/>
          <w:szCs w:val="24"/>
        </w:rPr>
        <w:lastRenderedPageBreak/>
        <w:t>unnecessarily limiting the exemption to traditional secured creditors.  The full text of the proposed amendment is set forth in the Appendix hereto.</w:t>
      </w:r>
    </w:p>
    <w:p w14:paraId="1451A5F2" w14:textId="71DA46A6" w:rsidR="00CA4A7B" w:rsidRPr="00F206A7" w:rsidRDefault="00323671" w:rsidP="002157D7">
      <w:pPr>
        <w:pStyle w:val="ListParagraph"/>
        <w:numPr>
          <w:ilvl w:val="0"/>
          <w:numId w:val="5"/>
        </w:numPr>
        <w:ind w:left="1080"/>
        <w:jc w:val="both"/>
        <w:rPr>
          <w:rFonts w:ascii="Times New Roman" w:hAnsi="Times New Roman" w:cs="Times New Roman"/>
          <w:sz w:val="24"/>
          <w:szCs w:val="24"/>
        </w:rPr>
      </w:pPr>
      <w:r w:rsidRPr="00975E93">
        <w:rPr>
          <w:rFonts w:ascii="Times New Roman" w:hAnsi="Times New Roman" w:cs="Times New Roman"/>
          <w:i/>
          <w:iCs/>
          <w:sz w:val="24"/>
          <w:szCs w:val="24"/>
        </w:rPr>
        <w:t xml:space="preserve">Lease </w:t>
      </w:r>
      <w:r>
        <w:rPr>
          <w:rFonts w:ascii="Times New Roman" w:hAnsi="Times New Roman" w:cs="Times New Roman"/>
          <w:i/>
          <w:iCs/>
          <w:sz w:val="24"/>
          <w:szCs w:val="24"/>
        </w:rPr>
        <w:t>R</w:t>
      </w:r>
      <w:r w:rsidRPr="00975E93">
        <w:rPr>
          <w:rFonts w:ascii="Times New Roman" w:hAnsi="Times New Roman" w:cs="Times New Roman"/>
          <w:i/>
          <w:iCs/>
          <w:sz w:val="24"/>
          <w:szCs w:val="24"/>
        </w:rPr>
        <w:t xml:space="preserve">ejection </w:t>
      </w:r>
      <w:r>
        <w:rPr>
          <w:rFonts w:ascii="Times New Roman" w:hAnsi="Times New Roman" w:cs="Times New Roman"/>
          <w:i/>
          <w:iCs/>
          <w:sz w:val="24"/>
          <w:szCs w:val="24"/>
        </w:rPr>
        <w:t>&amp;</w:t>
      </w:r>
      <w:r w:rsidRPr="00975E93">
        <w:rPr>
          <w:rFonts w:ascii="Times New Roman" w:hAnsi="Times New Roman" w:cs="Times New Roman"/>
          <w:i/>
          <w:iCs/>
          <w:sz w:val="24"/>
          <w:szCs w:val="24"/>
        </w:rPr>
        <w:t xml:space="preserve"> </w:t>
      </w:r>
      <w:r>
        <w:rPr>
          <w:rFonts w:ascii="Times New Roman" w:hAnsi="Times New Roman" w:cs="Times New Roman"/>
          <w:i/>
          <w:iCs/>
          <w:sz w:val="24"/>
          <w:szCs w:val="24"/>
        </w:rPr>
        <w:t>L</w:t>
      </w:r>
      <w:r w:rsidRPr="00975E93">
        <w:rPr>
          <w:rFonts w:ascii="Times New Roman" w:hAnsi="Times New Roman" w:cs="Times New Roman"/>
          <w:i/>
          <w:iCs/>
          <w:sz w:val="24"/>
          <w:szCs w:val="24"/>
        </w:rPr>
        <w:t>andlord/</w:t>
      </w:r>
      <w:r>
        <w:rPr>
          <w:rFonts w:ascii="Times New Roman" w:hAnsi="Times New Roman" w:cs="Times New Roman"/>
          <w:i/>
          <w:iCs/>
          <w:sz w:val="24"/>
          <w:szCs w:val="24"/>
        </w:rPr>
        <w:t>L</w:t>
      </w:r>
      <w:r w:rsidRPr="00975E93">
        <w:rPr>
          <w:rFonts w:ascii="Times New Roman" w:hAnsi="Times New Roman" w:cs="Times New Roman"/>
          <w:i/>
          <w:iCs/>
          <w:sz w:val="24"/>
          <w:szCs w:val="24"/>
        </w:rPr>
        <w:t xml:space="preserve">essor </w:t>
      </w:r>
      <w:r>
        <w:rPr>
          <w:rFonts w:ascii="Times New Roman" w:hAnsi="Times New Roman" w:cs="Times New Roman"/>
          <w:i/>
          <w:iCs/>
          <w:sz w:val="24"/>
          <w:szCs w:val="24"/>
        </w:rPr>
        <w:t>A</w:t>
      </w:r>
      <w:r w:rsidRPr="00975E93">
        <w:rPr>
          <w:rFonts w:ascii="Times New Roman" w:hAnsi="Times New Roman" w:cs="Times New Roman"/>
          <w:i/>
          <w:iCs/>
          <w:sz w:val="24"/>
          <w:szCs w:val="24"/>
        </w:rPr>
        <w:t xml:space="preserve">dministrative </w:t>
      </w:r>
      <w:r>
        <w:rPr>
          <w:rFonts w:ascii="Times New Roman" w:hAnsi="Times New Roman" w:cs="Times New Roman"/>
          <w:i/>
          <w:iCs/>
          <w:sz w:val="24"/>
          <w:szCs w:val="24"/>
        </w:rPr>
        <w:t>E</w:t>
      </w:r>
      <w:r w:rsidRPr="00975E93">
        <w:rPr>
          <w:rFonts w:ascii="Times New Roman" w:hAnsi="Times New Roman" w:cs="Times New Roman"/>
          <w:i/>
          <w:iCs/>
          <w:sz w:val="24"/>
          <w:szCs w:val="24"/>
        </w:rPr>
        <w:t xml:space="preserve">xpense </w:t>
      </w:r>
      <w:r>
        <w:rPr>
          <w:rFonts w:ascii="Times New Roman" w:hAnsi="Times New Roman" w:cs="Times New Roman"/>
          <w:i/>
          <w:iCs/>
          <w:sz w:val="24"/>
          <w:szCs w:val="24"/>
        </w:rPr>
        <w:t>A</w:t>
      </w:r>
      <w:r w:rsidRPr="00975E93">
        <w:rPr>
          <w:rFonts w:ascii="Times New Roman" w:hAnsi="Times New Roman" w:cs="Times New Roman"/>
          <w:i/>
          <w:iCs/>
          <w:sz w:val="24"/>
          <w:szCs w:val="24"/>
        </w:rPr>
        <w:t>ccrual</w:t>
      </w:r>
    </w:p>
    <w:p w14:paraId="1B5800F8" w14:textId="77777777" w:rsidR="00CA4A7B" w:rsidRDefault="00CA4A7B" w:rsidP="00CA4A7B">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Section</w:t>
      </w:r>
      <w:r w:rsidRPr="00975E93">
        <w:rPr>
          <w:rFonts w:ascii="Times New Roman" w:hAnsi="Times New Roman" w:cs="Times New Roman"/>
          <w:sz w:val="24"/>
          <w:szCs w:val="24"/>
        </w:rPr>
        <w:t xml:space="preserve"> 727.1</w:t>
      </w:r>
      <w:r>
        <w:rPr>
          <w:rFonts w:ascii="Times New Roman" w:hAnsi="Times New Roman" w:cs="Times New Roman"/>
          <w:sz w:val="24"/>
          <w:szCs w:val="24"/>
        </w:rPr>
        <w:t>10, Florida Statutes, provid</w:t>
      </w:r>
      <w:r w:rsidRPr="00975E93">
        <w:rPr>
          <w:rFonts w:ascii="Times New Roman" w:hAnsi="Times New Roman" w:cs="Times New Roman"/>
          <w:sz w:val="24"/>
          <w:szCs w:val="24"/>
        </w:rPr>
        <w:t xml:space="preserve">es that lease rejection is effective </w:t>
      </w:r>
      <w:r>
        <w:rPr>
          <w:rFonts w:ascii="Times New Roman" w:hAnsi="Times New Roman" w:cs="Times New Roman"/>
          <w:sz w:val="24"/>
          <w:szCs w:val="24"/>
        </w:rPr>
        <w:t>on the date of</w:t>
      </w:r>
      <w:r w:rsidRPr="00975E93">
        <w:rPr>
          <w:rFonts w:ascii="Times New Roman" w:hAnsi="Times New Roman" w:cs="Times New Roman"/>
          <w:sz w:val="24"/>
          <w:szCs w:val="24"/>
        </w:rPr>
        <w:t xml:space="preserve"> entry of </w:t>
      </w:r>
      <w:r>
        <w:rPr>
          <w:rFonts w:ascii="Times New Roman" w:hAnsi="Times New Roman" w:cs="Times New Roman"/>
          <w:sz w:val="24"/>
          <w:szCs w:val="24"/>
        </w:rPr>
        <w:t>an</w:t>
      </w:r>
      <w:r w:rsidRPr="00975E93">
        <w:rPr>
          <w:rFonts w:ascii="Times New Roman" w:hAnsi="Times New Roman" w:cs="Times New Roman"/>
          <w:sz w:val="24"/>
          <w:szCs w:val="24"/>
        </w:rPr>
        <w:t xml:space="preserve"> order </w:t>
      </w:r>
      <w:r>
        <w:rPr>
          <w:rFonts w:ascii="Times New Roman" w:hAnsi="Times New Roman" w:cs="Times New Roman"/>
          <w:sz w:val="24"/>
          <w:szCs w:val="24"/>
        </w:rPr>
        <w:t>authorizing</w:t>
      </w:r>
      <w:r w:rsidRPr="00975E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75E93">
        <w:rPr>
          <w:rFonts w:ascii="Times New Roman" w:hAnsi="Times New Roman" w:cs="Times New Roman"/>
          <w:sz w:val="24"/>
          <w:szCs w:val="24"/>
        </w:rPr>
        <w:t xml:space="preserve">rejection. </w:t>
      </w:r>
      <w:r>
        <w:rPr>
          <w:rFonts w:ascii="Times New Roman" w:hAnsi="Times New Roman" w:cs="Times New Roman"/>
          <w:sz w:val="24"/>
          <w:szCs w:val="24"/>
        </w:rPr>
        <w:t>Unfortunately, even when a motion is uncontested, s</w:t>
      </w:r>
      <w:r w:rsidRPr="00975E93">
        <w:rPr>
          <w:rFonts w:ascii="Times New Roman" w:hAnsi="Times New Roman" w:cs="Times New Roman"/>
          <w:sz w:val="24"/>
          <w:szCs w:val="24"/>
        </w:rPr>
        <w:t xml:space="preserve">tate courts often schedule hearings months </w:t>
      </w:r>
      <w:r>
        <w:rPr>
          <w:rFonts w:ascii="Times New Roman" w:hAnsi="Times New Roman" w:cs="Times New Roman"/>
          <w:sz w:val="24"/>
          <w:szCs w:val="24"/>
        </w:rPr>
        <w:t>after a motion is filed</w:t>
      </w:r>
      <w:r w:rsidRPr="00975E93">
        <w:rPr>
          <w:rFonts w:ascii="Times New Roman" w:hAnsi="Times New Roman" w:cs="Times New Roman"/>
          <w:sz w:val="24"/>
          <w:szCs w:val="24"/>
        </w:rPr>
        <w:t>, which result</w:t>
      </w:r>
      <w:r>
        <w:rPr>
          <w:rFonts w:ascii="Times New Roman" w:hAnsi="Times New Roman" w:cs="Times New Roman"/>
          <w:sz w:val="24"/>
          <w:szCs w:val="24"/>
        </w:rPr>
        <w:t>s</w:t>
      </w:r>
      <w:r w:rsidRPr="00975E93">
        <w:rPr>
          <w:rFonts w:ascii="Times New Roman" w:hAnsi="Times New Roman" w:cs="Times New Roman"/>
          <w:sz w:val="24"/>
          <w:szCs w:val="24"/>
        </w:rPr>
        <w:t xml:space="preserve"> in a gap period between </w:t>
      </w:r>
      <w:r>
        <w:rPr>
          <w:rFonts w:ascii="Times New Roman" w:hAnsi="Times New Roman" w:cs="Times New Roman"/>
          <w:sz w:val="24"/>
          <w:szCs w:val="24"/>
        </w:rPr>
        <w:t xml:space="preserve">the filing of </w:t>
      </w:r>
      <w:r w:rsidRPr="00975E93">
        <w:rPr>
          <w:rFonts w:ascii="Times New Roman" w:hAnsi="Times New Roman" w:cs="Times New Roman"/>
          <w:sz w:val="24"/>
          <w:szCs w:val="24"/>
        </w:rPr>
        <w:t xml:space="preserve">a motion to reject and </w:t>
      </w:r>
      <w:r>
        <w:rPr>
          <w:rFonts w:ascii="Times New Roman" w:hAnsi="Times New Roman" w:cs="Times New Roman"/>
          <w:sz w:val="24"/>
          <w:szCs w:val="24"/>
        </w:rPr>
        <w:t xml:space="preserve">entry of </w:t>
      </w:r>
      <w:r w:rsidRPr="00975E93">
        <w:rPr>
          <w:rFonts w:ascii="Times New Roman" w:hAnsi="Times New Roman" w:cs="Times New Roman"/>
          <w:sz w:val="24"/>
          <w:szCs w:val="24"/>
        </w:rPr>
        <w:t xml:space="preserve">the order. Landlords or lessors (i.e., equipment lessors) could pursue post-assignment administrative rent claims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such delays, </w:t>
      </w:r>
      <w:r w:rsidRPr="00975E93">
        <w:rPr>
          <w:rFonts w:ascii="Times New Roman" w:hAnsi="Times New Roman" w:cs="Times New Roman"/>
          <w:sz w:val="24"/>
          <w:szCs w:val="24"/>
        </w:rPr>
        <w:t xml:space="preserve">even if an assignee has vacated the premises or has abandoned the leased equipment as of the filing of the </w:t>
      </w:r>
      <w:r>
        <w:rPr>
          <w:rFonts w:ascii="Times New Roman" w:hAnsi="Times New Roman" w:cs="Times New Roman"/>
          <w:sz w:val="24"/>
          <w:szCs w:val="24"/>
        </w:rPr>
        <w:t>motion</w:t>
      </w:r>
      <w:r w:rsidRPr="00975E93">
        <w:rPr>
          <w:rFonts w:ascii="Times New Roman" w:hAnsi="Times New Roman" w:cs="Times New Roman"/>
          <w:sz w:val="24"/>
          <w:szCs w:val="24"/>
        </w:rPr>
        <w:t xml:space="preserve">. </w:t>
      </w:r>
    </w:p>
    <w:p w14:paraId="1A29EB95" w14:textId="63C37021" w:rsidR="00CA4A7B" w:rsidRDefault="00CA4A7B" w:rsidP="00CA4A7B">
      <w:pPr>
        <w:spacing w:after="0" w:line="480" w:lineRule="auto"/>
        <w:ind w:firstLine="1080"/>
        <w:jc w:val="both"/>
        <w:rPr>
          <w:rFonts w:ascii="Times New Roman" w:hAnsi="Times New Roman" w:cs="Times New Roman"/>
          <w:sz w:val="24"/>
          <w:szCs w:val="24"/>
        </w:rPr>
      </w:pPr>
      <w:r w:rsidRPr="00975E93">
        <w:rPr>
          <w:rFonts w:ascii="Times New Roman" w:hAnsi="Times New Roman" w:cs="Times New Roman"/>
          <w:sz w:val="24"/>
          <w:szCs w:val="24"/>
        </w:rPr>
        <w:t>T</w:t>
      </w:r>
      <w:r>
        <w:rPr>
          <w:rFonts w:ascii="Times New Roman" w:hAnsi="Times New Roman" w:cs="Times New Roman"/>
          <w:sz w:val="24"/>
          <w:szCs w:val="24"/>
        </w:rPr>
        <w:t>o correct this situation, t</w:t>
      </w:r>
      <w:r w:rsidRPr="00975E93">
        <w:rPr>
          <w:rFonts w:ascii="Times New Roman" w:hAnsi="Times New Roman" w:cs="Times New Roman"/>
          <w:sz w:val="24"/>
          <w:szCs w:val="24"/>
        </w:rPr>
        <w:t xml:space="preserve">he </w:t>
      </w:r>
      <w:r>
        <w:rPr>
          <w:rFonts w:ascii="Times New Roman" w:hAnsi="Times New Roman" w:cs="Times New Roman"/>
          <w:sz w:val="24"/>
          <w:szCs w:val="24"/>
        </w:rPr>
        <w:t>ABC Study G</w:t>
      </w:r>
      <w:r w:rsidRPr="00975E93">
        <w:rPr>
          <w:rFonts w:ascii="Times New Roman" w:hAnsi="Times New Roman" w:cs="Times New Roman"/>
          <w:sz w:val="24"/>
          <w:szCs w:val="24"/>
        </w:rPr>
        <w:t xml:space="preserve">roup concluded that </w:t>
      </w:r>
      <w:r>
        <w:rPr>
          <w:rFonts w:ascii="Times New Roman" w:hAnsi="Times New Roman" w:cs="Times New Roman"/>
          <w:sz w:val="24"/>
          <w:szCs w:val="24"/>
        </w:rPr>
        <w:t xml:space="preserve">an </w:t>
      </w:r>
      <w:r w:rsidRPr="00975E93">
        <w:rPr>
          <w:rFonts w:ascii="Times New Roman" w:hAnsi="Times New Roman" w:cs="Times New Roman"/>
          <w:sz w:val="24"/>
          <w:szCs w:val="24"/>
        </w:rPr>
        <w:t xml:space="preserve">assignment court </w:t>
      </w:r>
      <w:r>
        <w:rPr>
          <w:rFonts w:ascii="Times New Roman" w:hAnsi="Times New Roman" w:cs="Times New Roman"/>
          <w:sz w:val="24"/>
          <w:szCs w:val="24"/>
        </w:rPr>
        <w:t xml:space="preserve">must have </w:t>
      </w:r>
      <w:r w:rsidRPr="00975E93">
        <w:rPr>
          <w:rFonts w:ascii="Times New Roman" w:hAnsi="Times New Roman" w:cs="Times New Roman"/>
          <w:sz w:val="24"/>
          <w:szCs w:val="24"/>
        </w:rPr>
        <w:t xml:space="preserve">flexibility in setting the effective date of </w:t>
      </w:r>
      <w:del w:id="0" w:author="ABC Study Group" w:date="2022-06-22T16:16:00Z">
        <w:r w:rsidR="003A0EAF">
          <w:rPr>
            <w:rFonts w:ascii="Times New Roman" w:hAnsi="Times New Roman" w:cs="Times New Roman"/>
            <w:sz w:val="24"/>
            <w:szCs w:val="24"/>
          </w:rPr>
          <w:delText>assignment</w:delText>
        </w:r>
      </w:del>
      <w:ins w:id="1" w:author="ABC Study Group" w:date="2022-06-22T16:16:00Z">
        <w:r w:rsidR="00751B94" w:rsidRPr="00E65BFB">
          <w:rPr>
            <w:rFonts w:ascii="Times New Roman" w:hAnsi="Times New Roman"/>
            <w:sz w:val="24"/>
          </w:rPr>
          <w:t>rejection</w:t>
        </w:r>
      </w:ins>
      <w:r w:rsidRPr="00975E93">
        <w:rPr>
          <w:rFonts w:ascii="Times New Roman" w:hAnsi="Times New Roman" w:cs="Times New Roman"/>
          <w:sz w:val="24"/>
          <w:szCs w:val="24"/>
        </w:rPr>
        <w:t xml:space="preserve"> and </w:t>
      </w:r>
      <w:r>
        <w:rPr>
          <w:rFonts w:ascii="Times New Roman" w:hAnsi="Times New Roman" w:cs="Times New Roman"/>
          <w:sz w:val="24"/>
          <w:szCs w:val="24"/>
        </w:rPr>
        <w:t>in</w:t>
      </w:r>
      <w:r w:rsidRPr="00975E93">
        <w:rPr>
          <w:rFonts w:ascii="Times New Roman" w:hAnsi="Times New Roman" w:cs="Times New Roman"/>
          <w:sz w:val="24"/>
          <w:szCs w:val="24"/>
        </w:rPr>
        <w:t xml:space="preserve"> approv</w:t>
      </w:r>
      <w:r>
        <w:rPr>
          <w:rFonts w:ascii="Times New Roman" w:hAnsi="Times New Roman" w:cs="Times New Roman"/>
          <w:sz w:val="24"/>
          <w:szCs w:val="24"/>
        </w:rPr>
        <w:t>ing</w:t>
      </w:r>
      <w:r w:rsidRPr="00975E93">
        <w:rPr>
          <w:rFonts w:ascii="Times New Roman" w:hAnsi="Times New Roman" w:cs="Times New Roman"/>
          <w:sz w:val="24"/>
          <w:szCs w:val="24"/>
        </w:rPr>
        <w:t xml:space="preserve"> lease rejection procedures. The </w:t>
      </w:r>
      <w:r>
        <w:rPr>
          <w:rFonts w:ascii="Times New Roman" w:hAnsi="Times New Roman" w:cs="Times New Roman"/>
          <w:sz w:val="24"/>
          <w:szCs w:val="24"/>
        </w:rPr>
        <w:t>G</w:t>
      </w:r>
      <w:r w:rsidRPr="00975E93">
        <w:rPr>
          <w:rFonts w:ascii="Times New Roman" w:hAnsi="Times New Roman" w:cs="Times New Roman"/>
          <w:sz w:val="24"/>
          <w:szCs w:val="24"/>
        </w:rPr>
        <w:t>roup also de</w:t>
      </w:r>
      <w:r>
        <w:rPr>
          <w:rFonts w:ascii="Times New Roman" w:hAnsi="Times New Roman" w:cs="Times New Roman"/>
          <w:sz w:val="24"/>
          <w:szCs w:val="24"/>
        </w:rPr>
        <w:t>termined</w:t>
      </w:r>
      <w:r w:rsidRPr="00975E93">
        <w:rPr>
          <w:rFonts w:ascii="Times New Roman" w:hAnsi="Times New Roman" w:cs="Times New Roman"/>
          <w:sz w:val="24"/>
          <w:szCs w:val="24"/>
        </w:rPr>
        <w:t xml:space="preserve"> that explicitly allowing lease rejection to be done on negative notice would </w:t>
      </w:r>
      <w:r>
        <w:rPr>
          <w:rFonts w:ascii="Times New Roman" w:hAnsi="Times New Roman" w:cs="Times New Roman"/>
          <w:sz w:val="24"/>
          <w:szCs w:val="24"/>
        </w:rPr>
        <w:t>promote judicial economy,</w:t>
      </w:r>
      <w:r w:rsidRPr="00975E93">
        <w:rPr>
          <w:rFonts w:ascii="Times New Roman" w:hAnsi="Times New Roman" w:cs="Times New Roman"/>
          <w:sz w:val="24"/>
          <w:szCs w:val="24"/>
        </w:rPr>
        <w:t xml:space="preserve"> save assignment estate resources</w:t>
      </w:r>
      <w:r>
        <w:rPr>
          <w:rFonts w:ascii="Times New Roman" w:hAnsi="Times New Roman" w:cs="Times New Roman"/>
          <w:sz w:val="24"/>
          <w:szCs w:val="24"/>
        </w:rPr>
        <w:t xml:space="preserve"> from unnecessary administrative claims,</w:t>
      </w:r>
      <w:r w:rsidRPr="00975E93">
        <w:rPr>
          <w:rFonts w:ascii="Times New Roman" w:hAnsi="Times New Roman" w:cs="Times New Roman"/>
          <w:sz w:val="24"/>
          <w:szCs w:val="24"/>
        </w:rPr>
        <w:t xml:space="preserve"> and avoid unnecessary hearings because lease rejection is rarely objected to.</w:t>
      </w:r>
      <w:r>
        <w:rPr>
          <w:rFonts w:ascii="Times New Roman" w:hAnsi="Times New Roman" w:cs="Times New Roman"/>
          <w:sz w:val="24"/>
          <w:szCs w:val="24"/>
        </w:rPr>
        <w:t xml:space="preserve">  For these reasons, the ABC Study Group recommends amending §</w:t>
      </w:r>
      <w:r w:rsidRPr="00975E93">
        <w:rPr>
          <w:rFonts w:ascii="Times New Roman" w:hAnsi="Times New Roman" w:cs="Times New Roman"/>
          <w:sz w:val="24"/>
          <w:szCs w:val="24"/>
        </w:rPr>
        <w:t xml:space="preserve"> 727.1</w:t>
      </w:r>
      <w:r>
        <w:rPr>
          <w:rFonts w:ascii="Times New Roman" w:hAnsi="Times New Roman" w:cs="Times New Roman"/>
          <w:sz w:val="24"/>
          <w:szCs w:val="24"/>
        </w:rPr>
        <w:t>10 to grant assignment courts more flexibility with respect to lease rejection procedures, as set forth in the Appendix hereto.</w:t>
      </w:r>
    </w:p>
    <w:p w14:paraId="35639E7D" w14:textId="77777777" w:rsidR="00446723" w:rsidRDefault="00446723" w:rsidP="0065312A">
      <w:pPr>
        <w:pStyle w:val="ListParagraph"/>
        <w:numPr>
          <w:ilvl w:val="0"/>
          <w:numId w:val="1"/>
        </w:numPr>
        <w:ind w:left="720" w:hanging="360"/>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49C3E166" w14:textId="02642B80" w:rsidR="00446723" w:rsidRPr="004B1E2D" w:rsidRDefault="0065312A" w:rsidP="006531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foregoing summary does not address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issues and discussions had by the ABC Study Group with respect to the ABC Statute and potential opportunities for amendment.  It reflects solely those issues where the ABC Study Group believes amendment is necessary </w:t>
      </w:r>
      <w:r w:rsidR="000C4533">
        <w:rPr>
          <w:rFonts w:ascii="Times New Roman" w:hAnsi="Times New Roman" w:cs="Times New Roman"/>
          <w:sz w:val="24"/>
          <w:szCs w:val="24"/>
        </w:rPr>
        <w:t xml:space="preserve">to </w:t>
      </w:r>
      <w:proofErr w:type="gramStart"/>
      <w:r w:rsidR="000C4533">
        <w:rPr>
          <w:rFonts w:ascii="Times New Roman" w:hAnsi="Times New Roman" w:cs="Times New Roman"/>
          <w:sz w:val="24"/>
          <w:szCs w:val="24"/>
        </w:rPr>
        <w:t>effect</w:t>
      </w:r>
      <w:proofErr w:type="gramEnd"/>
      <w:r w:rsidR="000C4533">
        <w:rPr>
          <w:rFonts w:ascii="Times New Roman" w:hAnsi="Times New Roman" w:cs="Times New Roman"/>
          <w:sz w:val="24"/>
          <w:szCs w:val="24"/>
        </w:rPr>
        <w:t xml:space="preserve"> the intent of the statutory scheme and which should not be controversial amongst the various </w:t>
      </w:r>
      <w:r w:rsidR="000C4533">
        <w:rPr>
          <w:rFonts w:ascii="Times New Roman" w:hAnsi="Times New Roman" w:cs="Times New Roman"/>
          <w:sz w:val="24"/>
          <w:szCs w:val="24"/>
        </w:rPr>
        <w:lastRenderedPageBreak/>
        <w:t>legal constituencies and members of the Business Law Section.  The Study Group unanimously supports and advocates for enactment of the amendments proposed in the Appendix hereto.</w:t>
      </w:r>
    </w:p>
    <w:p w14:paraId="3F989676" w14:textId="79E75E75" w:rsidR="005B1D5B" w:rsidRPr="005B1D5B" w:rsidRDefault="00BE0B26" w:rsidP="005B1D5B">
      <w:pPr>
        <w:pStyle w:val="ListParagraph"/>
        <w:numPr>
          <w:ilvl w:val="0"/>
          <w:numId w:val="1"/>
        </w:numPr>
        <w:ind w:left="720" w:hanging="360"/>
        <w:contextualSpacing w:val="0"/>
        <w:jc w:val="both"/>
        <w:rPr>
          <w:rFonts w:ascii="Times New Roman" w:hAnsi="Times New Roman" w:cs="Times New Roman"/>
          <w:b/>
          <w:bCs/>
          <w:sz w:val="24"/>
          <w:szCs w:val="24"/>
        </w:rPr>
      </w:pPr>
      <w:r w:rsidRPr="005B1D5B">
        <w:rPr>
          <w:rFonts w:ascii="Times New Roman" w:hAnsi="Times New Roman" w:cs="Times New Roman"/>
          <w:b/>
          <w:bCs/>
          <w:sz w:val="24"/>
          <w:szCs w:val="24"/>
        </w:rPr>
        <w:t>Appendix</w:t>
      </w:r>
      <w:r>
        <w:rPr>
          <w:rStyle w:val="FootnoteReference"/>
          <w:rFonts w:ascii="Times New Roman" w:hAnsi="Times New Roman" w:cs="Times New Roman"/>
          <w:b/>
          <w:bCs/>
          <w:sz w:val="24"/>
          <w:szCs w:val="24"/>
        </w:rPr>
        <w:footnoteReference w:id="4"/>
      </w:r>
    </w:p>
    <w:p w14:paraId="5BD0F911" w14:textId="77777777" w:rsidR="005B1D5B" w:rsidRPr="005B1D5B" w:rsidRDefault="005B1D5B" w:rsidP="005B1D5B">
      <w:pPr>
        <w:pStyle w:val="ListParagraph"/>
        <w:numPr>
          <w:ilvl w:val="1"/>
          <w:numId w:val="1"/>
        </w:numPr>
        <w:ind w:left="1080"/>
        <w:contextualSpacing w:val="0"/>
        <w:jc w:val="both"/>
        <w:rPr>
          <w:rFonts w:ascii="Times New Roman" w:hAnsi="Times New Roman" w:cs="Times New Roman"/>
          <w:sz w:val="24"/>
          <w:szCs w:val="24"/>
        </w:rPr>
      </w:pPr>
      <w:r w:rsidRPr="005B1D5B">
        <w:rPr>
          <w:rFonts w:ascii="Times New Roman" w:hAnsi="Times New Roman" w:cs="Times New Roman"/>
          <w:sz w:val="24"/>
          <w:szCs w:val="24"/>
        </w:rPr>
        <w:t>Proposed amendment to § 727.101</w:t>
      </w:r>
    </w:p>
    <w:p w14:paraId="65749131" w14:textId="4821346E" w:rsidR="005B1D5B" w:rsidRPr="0054036B" w:rsidRDefault="005B1D5B" w:rsidP="0054036B">
      <w:pPr>
        <w:pStyle w:val="ListParagraph"/>
        <w:numPr>
          <w:ilvl w:val="1"/>
          <w:numId w:val="1"/>
        </w:numPr>
        <w:ind w:left="1080"/>
        <w:contextualSpacing w:val="0"/>
        <w:jc w:val="both"/>
        <w:rPr>
          <w:rFonts w:ascii="Times New Roman" w:hAnsi="Times New Roman" w:cs="Times New Roman"/>
          <w:sz w:val="24"/>
          <w:szCs w:val="24"/>
        </w:rPr>
      </w:pPr>
      <w:r w:rsidRPr="005B1D5B">
        <w:rPr>
          <w:rFonts w:ascii="Times New Roman" w:hAnsi="Times New Roman" w:cs="Times New Roman"/>
          <w:sz w:val="24"/>
          <w:szCs w:val="24"/>
        </w:rPr>
        <w:t>Proposed amendment to § 727.104(2)(a)</w:t>
      </w:r>
      <w:r w:rsidR="0054036B">
        <w:rPr>
          <w:rFonts w:ascii="Times New Roman" w:hAnsi="Times New Roman" w:cs="Times New Roman"/>
          <w:sz w:val="24"/>
          <w:szCs w:val="24"/>
        </w:rPr>
        <w:t xml:space="preserve"> and </w:t>
      </w:r>
      <w:r w:rsidRPr="0054036B">
        <w:rPr>
          <w:rFonts w:ascii="Times New Roman" w:hAnsi="Times New Roman" w:cs="Times New Roman"/>
          <w:sz w:val="24"/>
          <w:szCs w:val="24"/>
        </w:rPr>
        <w:t>addition of § 727.104(3)</w:t>
      </w:r>
    </w:p>
    <w:p w14:paraId="08D4042E" w14:textId="5EADC45A" w:rsidR="005B1D5B" w:rsidRPr="005B1D5B" w:rsidRDefault="005B1D5B" w:rsidP="005B1D5B">
      <w:pPr>
        <w:pStyle w:val="ListParagraph"/>
        <w:numPr>
          <w:ilvl w:val="1"/>
          <w:numId w:val="1"/>
        </w:numPr>
        <w:ind w:left="1080"/>
        <w:contextualSpacing w:val="0"/>
        <w:jc w:val="both"/>
        <w:rPr>
          <w:rFonts w:ascii="Times New Roman" w:hAnsi="Times New Roman" w:cs="Times New Roman"/>
          <w:sz w:val="24"/>
          <w:szCs w:val="24"/>
        </w:rPr>
      </w:pPr>
      <w:r w:rsidRPr="005B1D5B">
        <w:rPr>
          <w:rFonts w:ascii="Times New Roman" w:hAnsi="Times New Roman" w:cs="Times New Roman"/>
          <w:sz w:val="24"/>
          <w:szCs w:val="24"/>
        </w:rPr>
        <w:t xml:space="preserve">Proposed </w:t>
      </w:r>
      <w:r w:rsidR="00A91A8C">
        <w:rPr>
          <w:rFonts w:ascii="Times New Roman" w:hAnsi="Times New Roman" w:cs="Times New Roman"/>
          <w:sz w:val="24"/>
          <w:szCs w:val="24"/>
        </w:rPr>
        <w:t>addition</w:t>
      </w:r>
      <w:r w:rsidRPr="005B1D5B">
        <w:rPr>
          <w:rFonts w:ascii="Times New Roman" w:hAnsi="Times New Roman" w:cs="Times New Roman"/>
          <w:sz w:val="24"/>
          <w:szCs w:val="24"/>
        </w:rPr>
        <w:t xml:space="preserve"> </w:t>
      </w:r>
      <w:r w:rsidR="00A91A8C">
        <w:rPr>
          <w:rFonts w:ascii="Times New Roman" w:hAnsi="Times New Roman" w:cs="Times New Roman"/>
          <w:sz w:val="24"/>
          <w:szCs w:val="24"/>
        </w:rPr>
        <w:t>of</w:t>
      </w:r>
      <w:r w:rsidRPr="005B1D5B">
        <w:rPr>
          <w:rFonts w:ascii="Times New Roman" w:hAnsi="Times New Roman" w:cs="Times New Roman"/>
          <w:sz w:val="24"/>
          <w:szCs w:val="24"/>
        </w:rPr>
        <w:t xml:space="preserve"> § 727.105</w:t>
      </w:r>
      <w:r w:rsidR="00A91A8C">
        <w:rPr>
          <w:rFonts w:ascii="Times New Roman" w:hAnsi="Times New Roman" w:cs="Times New Roman"/>
          <w:sz w:val="24"/>
          <w:szCs w:val="24"/>
        </w:rPr>
        <w:t>(b)</w:t>
      </w:r>
    </w:p>
    <w:p w14:paraId="5B7A435A" w14:textId="77777777" w:rsidR="005B1D5B" w:rsidRPr="005B1D5B" w:rsidRDefault="005B1D5B" w:rsidP="005B1D5B">
      <w:pPr>
        <w:pStyle w:val="ListParagraph"/>
        <w:numPr>
          <w:ilvl w:val="1"/>
          <w:numId w:val="1"/>
        </w:numPr>
        <w:ind w:left="1080"/>
        <w:contextualSpacing w:val="0"/>
        <w:jc w:val="both"/>
        <w:rPr>
          <w:rFonts w:ascii="Times New Roman" w:hAnsi="Times New Roman" w:cs="Times New Roman"/>
          <w:sz w:val="24"/>
          <w:szCs w:val="24"/>
        </w:rPr>
      </w:pPr>
      <w:r w:rsidRPr="005B1D5B">
        <w:rPr>
          <w:rFonts w:ascii="Times New Roman" w:hAnsi="Times New Roman" w:cs="Times New Roman"/>
          <w:sz w:val="24"/>
          <w:szCs w:val="24"/>
        </w:rPr>
        <w:t>Proposed amendment to § 727.106</w:t>
      </w:r>
    </w:p>
    <w:p w14:paraId="22775E2F" w14:textId="1279889A" w:rsidR="005B1D5B" w:rsidRPr="005B1D5B" w:rsidRDefault="005B1D5B" w:rsidP="005B1D5B">
      <w:pPr>
        <w:pStyle w:val="ListParagraph"/>
        <w:numPr>
          <w:ilvl w:val="1"/>
          <w:numId w:val="1"/>
        </w:numPr>
        <w:ind w:left="1080"/>
        <w:contextualSpacing w:val="0"/>
        <w:jc w:val="both"/>
        <w:rPr>
          <w:rFonts w:ascii="Times New Roman" w:hAnsi="Times New Roman" w:cs="Times New Roman"/>
          <w:sz w:val="24"/>
          <w:szCs w:val="24"/>
        </w:rPr>
      </w:pPr>
      <w:r w:rsidRPr="005B1D5B">
        <w:rPr>
          <w:rFonts w:ascii="Times New Roman" w:hAnsi="Times New Roman" w:cs="Times New Roman"/>
          <w:sz w:val="24"/>
          <w:szCs w:val="24"/>
        </w:rPr>
        <w:t xml:space="preserve">Proposed amendment to § 727.110 </w:t>
      </w:r>
    </w:p>
    <w:p w14:paraId="7AAAE489" w14:textId="695A1305" w:rsidR="00446723" w:rsidRPr="005B1D5B" w:rsidRDefault="00446723" w:rsidP="005B1D5B">
      <w:pPr>
        <w:pStyle w:val="ListParagraph"/>
        <w:jc w:val="both"/>
        <w:rPr>
          <w:rFonts w:ascii="Times New Roman" w:hAnsi="Times New Roman" w:cs="Times New Roman"/>
          <w:sz w:val="24"/>
          <w:szCs w:val="24"/>
        </w:rPr>
      </w:pPr>
    </w:p>
    <w:p w14:paraId="7A64ABAA" w14:textId="478D9487" w:rsidR="005B1D5B" w:rsidRDefault="005B1D5B">
      <w:r>
        <w:br w:type="page"/>
      </w:r>
    </w:p>
    <w:p w14:paraId="1360C2AC" w14:textId="4BC3F87F" w:rsidR="0054036B" w:rsidRDefault="0054036B" w:rsidP="0054036B">
      <w:pPr>
        <w:pStyle w:val="ListParagraph"/>
        <w:spacing w:line="256"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A: Proposed Amendment to § 727.101</w:t>
      </w:r>
    </w:p>
    <w:p w14:paraId="0218FCE1" w14:textId="77777777" w:rsidR="0054036B" w:rsidRDefault="0054036B" w:rsidP="0054036B">
      <w:pPr>
        <w:pStyle w:val="ListParagraph"/>
        <w:jc w:val="both"/>
        <w:rPr>
          <w:rFonts w:ascii="Times New Roman" w:hAnsi="Times New Roman" w:cs="Times New Roman"/>
          <w:b/>
          <w:bCs/>
          <w:sz w:val="24"/>
          <w:szCs w:val="24"/>
          <w:u w:val="single"/>
        </w:rPr>
      </w:pPr>
    </w:p>
    <w:p w14:paraId="13AA06A7" w14:textId="77777777" w:rsidR="0054036B" w:rsidRDefault="0054036B" w:rsidP="0054036B">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727.101 Intent of </w:t>
      </w:r>
      <w:proofErr w:type="gramStart"/>
      <w:r>
        <w:rPr>
          <w:rFonts w:ascii="Times New Roman" w:hAnsi="Times New Roman" w:cs="Times New Roman"/>
          <w:b/>
          <w:sz w:val="24"/>
          <w:szCs w:val="24"/>
        </w:rPr>
        <w:t>chapter.</w:t>
      </w:r>
      <w:r>
        <w:rPr>
          <w:rFonts w:ascii="Times New Roman" w:hAnsi="Times New Roman" w:cs="Times New Roman"/>
          <w:sz w:val="24"/>
          <w:szCs w:val="24"/>
        </w:rPr>
        <w:t>—</w:t>
      </w:r>
      <w:proofErr w:type="gramEnd"/>
      <w:r>
        <w:rPr>
          <w:rFonts w:ascii="Times New Roman" w:hAnsi="Times New Roman" w:cs="Times New Roman"/>
          <w:sz w:val="24"/>
          <w:szCs w:val="24"/>
        </w:rPr>
        <w:t>The intent of this chapter is to provide</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uniform</w:t>
      </w:r>
      <w:r>
        <w:rPr>
          <w:rFonts w:ascii="Times New Roman" w:hAnsi="Times New Roman" w:cs="Times New Roman"/>
          <w:w w:val="99"/>
          <w:sz w:val="24"/>
          <w:szCs w:val="24"/>
        </w:rPr>
        <w:t xml:space="preserve"> </w:t>
      </w:r>
      <w:r>
        <w:rPr>
          <w:rFonts w:ascii="Times New Roman" w:hAnsi="Times New Roman" w:cs="Times New Roman"/>
          <w:sz w:val="24"/>
          <w:szCs w:val="24"/>
        </w:rPr>
        <w:t xml:space="preserve">procedure for the administration </w:t>
      </w:r>
      <w:r>
        <w:rPr>
          <w:rFonts w:ascii="Times New Roman" w:hAnsi="Times New Roman" w:cs="Times New Roman"/>
          <w:sz w:val="24"/>
          <w:szCs w:val="24"/>
          <w:u w:val="single"/>
        </w:rPr>
        <w:t>and orderly liquidation</w:t>
      </w:r>
      <w:r>
        <w:rPr>
          <w:rFonts w:ascii="Times New Roman" w:hAnsi="Times New Roman" w:cs="Times New Roman"/>
          <w:sz w:val="24"/>
          <w:szCs w:val="24"/>
        </w:rPr>
        <w:t xml:space="preserve"> of insolvent estates, and to ensure full reporting to creditors and equal distribution of assets according to priorities as established under this</w:t>
      </w:r>
      <w:r>
        <w:rPr>
          <w:rFonts w:ascii="Times New Roman" w:hAnsi="Times New Roman" w:cs="Times New Roman"/>
          <w:spacing w:val="-21"/>
          <w:sz w:val="24"/>
          <w:szCs w:val="24"/>
        </w:rPr>
        <w:t xml:space="preserve"> </w:t>
      </w:r>
      <w:r>
        <w:rPr>
          <w:rFonts w:ascii="Times New Roman" w:hAnsi="Times New Roman" w:cs="Times New Roman"/>
          <w:sz w:val="24"/>
          <w:szCs w:val="24"/>
        </w:rPr>
        <w:t>chapter.</w:t>
      </w:r>
    </w:p>
    <w:p w14:paraId="7CCDF003" w14:textId="77777777" w:rsidR="0054036B" w:rsidRDefault="0054036B" w:rsidP="0054036B">
      <w:pPr>
        <w:pStyle w:val="ListParagraph"/>
        <w:jc w:val="both"/>
        <w:rPr>
          <w:rFonts w:ascii="Times New Roman" w:hAnsi="Times New Roman" w:cs="Times New Roman"/>
          <w:b/>
          <w:bCs/>
          <w:sz w:val="24"/>
          <w:szCs w:val="24"/>
          <w:u w:val="single"/>
        </w:rPr>
      </w:pPr>
    </w:p>
    <w:p w14:paraId="2BEEE37B" w14:textId="77777777" w:rsidR="0054036B" w:rsidRDefault="0054036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37D8E8B" w14:textId="3649D51A" w:rsidR="0054036B" w:rsidRPr="0054036B" w:rsidRDefault="0054036B" w:rsidP="0054036B">
      <w:pPr>
        <w:spacing w:line="25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APPENDIX B: </w:t>
      </w:r>
      <w:r w:rsidRPr="0054036B">
        <w:rPr>
          <w:rFonts w:ascii="Times New Roman" w:hAnsi="Times New Roman" w:cs="Times New Roman"/>
          <w:b/>
          <w:bCs/>
          <w:sz w:val="24"/>
          <w:szCs w:val="24"/>
          <w:u w:val="single"/>
        </w:rPr>
        <w:t>Proposed Amendment to § 727.104</w:t>
      </w:r>
    </w:p>
    <w:p w14:paraId="02D209E5" w14:textId="77777777" w:rsidR="0054036B" w:rsidRDefault="0054036B" w:rsidP="0054036B">
      <w:pPr>
        <w:pStyle w:val="ListParagraph"/>
        <w:jc w:val="both"/>
        <w:rPr>
          <w:rFonts w:ascii="Times New Roman" w:hAnsi="Times New Roman" w:cs="Times New Roman"/>
          <w:b/>
          <w:bCs/>
          <w:sz w:val="24"/>
          <w:szCs w:val="24"/>
          <w:u w:val="single"/>
        </w:rPr>
      </w:pPr>
    </w:p>
    <w:p w14:paraId="7266E3F1" w14:textId="75B9049C" w:rsidR="0054036B" w:rsidRDefault="0054036B" w:rsidP="0054036B">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727.104 </w:t>
      </w:r>
      <w:r w:rsidR="00BE0B26">
        <w:rPr>
          <w:rFonts w:ascii="Times New Roman" w:hAnsi="Times New Roman" w:cs="Times New Roman"/>
          <w:b/>
          <w:sz w:val="24"/>
          <w:szCs w:val="24"/>
        </w:rPr>
        <w:t xml:space="preserve">Commencement of </w:t>
      </w:r>
      <w:proofErr w:type="gramStart"/>
      <w:r w:rsidR="00BE0B26">
        <w:rPr>
          <w:rFonts w:ascii="Times New Roman" w:hAnsi="Times New Roman" w:cs="Times New Roman"/>
          <w:b/>
          <w:sz w:val="24"/>
          <w:szCs w:val="24"/>
        </w:rPr>
        <w:t>Proceedings</w:t>
      </w:r>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ED24DCA" w14:textId="5EDA2915" w:rsidR="0054036B" w:rsidRDefault="0054036B" w:rsidP="0054036B">
      <w:pPr>
        <w:pStyle w:val="ListParagraph"/>
        <w:ind w:left="0"/>
        <w:jc w:val="both"/>
        <w:rPr>
          <w:rFonts w:ascii="Times New Roman" w:hAnsi="Times New Roman" w:cs="Times New Roman"/>
          <w:sz w:val="24"/>
          <w:szCs w:val="24"/>
        </w:rPr>
      </w:pPr>
      <w:r>
        <w:rPr>
          <w:rFonts w:ascii="Times New Roman" w:hAnsi="Times New Roman" w:cs="Times New Roman"/>
          <w:sz w:val="24"/>
          <w:szCs w:val="24"/>
        </w:rPr>
        <w:t>(2) Within 10 days after delivery of the assignment to the assignee, the assignee</w:t>
      </w:r>
      <w:r>
        <w:rPr>
          <w:rFonts w:ascii="Times New Roman" w:hAnsi="Times New Roman" w:cs="Times New Roman"/>
          <w:spacing w:val="-15"/>
          <w:sz w:val="24"/>
          <w:szCs w:val="24"/>
        </w:rPr>
        <w:t xml:space="preserve"> </w:t>
      </w:r>
      <w:r>
        <w:rPr>
          <w:rFonts w:ascii="Times New Roman" w:hAnsi="Times New Roman" w:cs="Times New Roman"/>
          <w:sz w:val="24"/>
          <w:szCs w:val="24"/>
        </w:rPr>
        <w:t>shall:</w:t>
      </w:r>
    </w:p>
    <w:p w14:paraId="74FF0FAE" w14:textId="531EBC07" w:rsidR="0054036B" w:rsidRDefault="0054036B" w:rsidP="0054036B">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rPr>
        <w:t xml:space="preserve">(a) Record the original assignment, </w:t>
      </w:r>
      <w:r>
        <w:rPr>
          <w:rFonts w:ascii="Times New Roman" w:hAnsi="Times New Roman" w:cs="Times New Roman"/>
          <w:sz w:val="24"/>
          <w:szCs w:val="24"/>
          <w:u w:val="single"/>
        </w:rPr>
        <w:t>with or without schedules,</w:t>
      </w:r>
      <w:r>
        <w:rPr>
          <w:rFonts w:ascii="Times New Roman" w:hAnsi="Times New Roman" w:cs="Times New Roman"/>
          <w:sz w:val="24"/>
          <w:szCs w:val="24"/>
        </w:rPr>
        <w:t xml:space="preserve"> in the public records of the county in</w:t>
      </w:r>
      <w:r>
        <w:rPr>
          <w:rFonts w:ascii="Times New Roman" w:hAnsi="Times New Roman" w:cs="Times New Roman"/>
          <w:spacing w:val="-4"/>
          <w:sz w:val="24"/>
          <w:szCs w:val="24"/>
        </w:rPr>
        <w:t xml:space="preserve"> </w:t>
      </w:r>
      <w:r>
        <w:rPr>
          <w:rFonts w:ascii="Times New Roman" w:hAnsi="Times New Roman" w:cs="Times New Roman"/>
          <w:sz w:val="24"/>
          <w:szCs w:val="24"/>
        </w:rPr>
        <w:t>which</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assignor</w:t>
      </w:r>
      <w:r>
        <w:rPr>
          <w:rFonts w:ascii="Times New Roman" w:hAnsi="Times New Roman" w:cs="Times New Roman"/>
          <w:spacing w:val="-2"/>
          <w:sz w:val="24"/>
          <w:szCs w:val="24"/>
        </w:rPr>
        <w:t xml:space="preserve"> </w:t>
      </w:r>
      <w:r>
        <w:rPr>
          <w:rFonts w:ascii="Times New Roman" w:hAnsi="Times New Roman" w:cs="Times New Roman"/>
          <w:sz w:val="24"/>
          <w:szCs w:val="24"/>
        </w:rPr>
        <w:t>had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4"/>
          <w:sz w:val="24"/>
          <w:szCs w:val="24"/>
        </w:rPr>
        <w:t xml:space="preserve"> </w:t>
      </w:r>
      <w:r>
        <w:rPr>
          <w:rFonts w:ascii="Times New Roman" w:hAnsi="Times New Roman" w:cs="Times New Roman"/>
          <w:sz w:val="24"/>
          <w:szCs w:val="24"/>
        </w:rPr>
        <w:t>principal</w:t>
      </w:r>
      <w:r>
        <w:rPr>
          <w:rFonts w:ascii="Times New Roman" w:hAnsi="Times New Roman" w:cs="Times New Roman"/>
          <w:spacing w:val="-3"/>
          <w:sz w:val="24"/>
          <w:szCs w:val="24"/>
        </w:rPr>
        <w:t xml:space="preserve"> </w:t>
      </w:r>
      <w:r>
        <w:rPr>
          <w:rFonts w:ascii="Times New Roman" w:hAnsi="Times New Roman" w:cs="Times New Roman"/>
          <w:sz w:val="24"/>
          <w:szCs w:val="24"/>
        </w:rPr>
        <w:t>place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business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thereafter</w:t>
      </w:r>
      <w:r>
        <w:rPr>
          <w:rFonts w:ascii="Times New Roman" w:hAnsi="Times New Roman" w:cs="Times New Roman"/>
          <w:spacing w:val="-2"/>
          <w:sz w:val="24"/>
          <w:szCs w:val="24"/>
        </w:rPr>
        <w:t xml:space="preserve"> </w:t>
      </w:r>
      <w:r>
        <w:rPr>
          <w:rFonts w:ascii="Times New Roman" w:hAnsi="Times New Roman" w:cs="Times New Roman"/>
          <w:sz w:val="24"/>
          <w:szCs w:val="24"/>
        </w:rPr>
        <w:t>promptly</w:t>
      </w:r>
      <w:r>
        <w:rPr>
          <w:rFonts w:ascii="Times New Roman" w:hAnsi="Times New Roman" w:cs="Times New Roman"/>
          <w:spacing w:val="-4"/>
          <w:sz w:val="24"/>
          <w:szCs w:val="24"/>
        </w:rPr>
        <w:t xml:space="preserve"> </w:t>
      </w:r>
      <w:r>
        <w:rPr>
          <w:rFonts w:ascii="Times New Roman" w:hAnsi="Times New Roman" w:cs="Times New Roman"/>
          <w:sz w:val="24"/>
          <w:szCs w:val="24"/>
        </w:rPr>
        <w:t>record,</w:t>
      </w:r>
      <w:r>
        <w:rPr>
          <w:rFonts w:ascii="Times New Roman" w:hAnsi="Times New Roman" w:cs="Times New Roman"/>
          <w:spacing w:val="-4"/>
          <w:sz w:val="24"/>
          <w:szCs w:val="24"/>
        </w:rPr>
        <w:t xml:space="preserve"> </w:t>
      </w:r>
      <w:r>
        <w:rPr>
          <w:rFonts w:ascii="Times New Roman" w:hAnsi="Times New Roman" w:cs="Times New Roman"/>
          <w:sz w:val="24"/>
          <w:szCs w:val="24"/>
          <w:u w:val="single"/>
        </w:rPr>
        <w:t>or</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if recording in a county outside the state of Florida is not possible, file or publish in a manner reasonably</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calculated,</w:t>
      </w:r>
      <w:r>
        <w:rPr>
          <w:rFonts w:ascii="Times New Roman" w:hAnsi="Times New Roman" w:cs="Times New Roman"/>
          <w:spacing w:val="-7"/>
          <w:sz w:val="24"/>
          <w:szCs w:val="24"/>
          <w:u w:val="single"/>
        </w:rPr>
        <w:t xml:space="preserve"> </w:t>
      </w:r>
      <w:r>
        <w:rPr>
          <w:rFonts w:ascii="Times New Roman" w:hAnsi="Times New Roman" w:cs="Times New Roman"/>
          <w:sz w:val="24"/>
          <w:szCs w:val="24"/>
          <w:u w:val="single"/>
        </w:rPr>
        <w:t>under</w:t>
      </w:r>
      <w:r>
        <w:rPr>
          <w:rFonts w:ascii="Times New Roman" w:hAnsi="Times New Roman" w:cs="Times New Roman"/>
          <w:spacing w:val="-8"/>
          <w:sz w:val="24"/>
          <w:szCs w:val="24"/>
          <w:u w:val="single"/>
        </w:rPr>
        <w:t xml:space="preserve"> </w:t>
      </w:r>
      <w:r>
        <w:rPr>
          <w:rFonts w:ascii="Times New Roman" w:hAnsi="Times New Roman" w:cs="Times New Roman"/>
          <w:sz w:val="24"/>
          <w:szCs w:val="24"/>
          <w:u w:val="single"/>
        </w:rPr>
        <w:t>all</w:t>
      </w:r>
      <w:r>
        <w:rPr>
          <w:rFonts w:ascii="Times New Roman" w:hAnsi="Times New Roman" w:cs="Times New Roman"/>
          <w:spacing w:val="-7"/>
          <w:sz w:val="24"/>
          <w:szCs w:val="24"/>
          <w:u w:val="single"/>
        </w:rPr>
        <w:t xml:space="preserve"> </w:t>
      </w:r>
      <w:r>
        <w:rPr>
          <w:rFonts w:ascii="Times New Roman" w:hAnsi="Times New Roman" w:cs="Times New Roman"/>
          <w:sz w:val="24"/>
          <w:szCs w:val="24"/>
          <w:u w:val="single"/>
        </w:rPr>
        <w:t>the</w:t>
      </w:r>
      <w:r>
        <w:rPr>
          <w:rFonts w:ascii="Times New Roman" w:hAnsi="Times New Roman" w:cs="Times New Roman"/>
          <w:spacing w:val="-6"/>
          <w:sz w:val="24"/>
          <w:szCs w:val="24"/>
          <w:u w:val="single"/>
        </w:rPr>
        <w:t xml:space="preserve"> </w:t>
      </w:r>
      <w:r>
        <w:rPr>
          <w:rFonts w:ascii="Times New Roman" w:hAnsi="Times New Roman" w:cs="Times New Roman"/>
          <w:sz w:val="24"/>
          <w:szCs w:val="24"/>
          <w:u w:val="single"/>
        </w:rPr>
        <w:t>circumstances,</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to</w:t>
      </w:r>
      <w:r>
        <w:rPr>
          <w:rFonts w:ascii="Times New Roman" w:hAnsi="Times New Roman" w:cs="Times New Roman"/>
          <w:spacing w:val="-7"/>
          <w:sz w:val="24"/>
          <w:szCs w:val="24"/>
          <w:u w:val="single"/>
        </w:rPr>
        <w:t xml:space="preserve"> </w:t>
      </w:r>
      <w:r>
        <w:rPr>
          <w:rFonts w:ascii="Times New Roman" w:hAnsi="Times New Roman" w:cs="Times New Roman"/>
          <w:sz w:val="24"/>
          <w:szCs w:val="24"/>
          <w:u w:val="single"/>
        </w:rPr>
        <w:t>apprise</w:t>
      </w:r>
      <w:r>
        <w:rPr>
          <w:rFonts w:ascii="Times New Roman" w:hAnsi="Times New Roman" w:cs="Times New Roman"/>
          <w:spacing w:val="-8"/>
          <w:sz w:val="24"/>
          <w:szCs w:val="24"/>
          <w:u w:val="single"/>
        </w:rPr>
        <w:t xml:space="preserve"> </w:t>
      </w:r>
      <w:r>
        <w:rPr>
          <w:rFonts w:ascii="Times New Roman" w:hAnsi="Times New Roman" w:cs="Times New Roman"/>
          <w:sz w:val="24"/>
          <w:szCs w:val="24"/>
          <w:u w:val="single"/>
        </w:rPr>
        <w:t>interested</w:t>
      </w:r>
      <w:r>
        <w:rPr>
          <w:rFonts w:ascii="Times New Roman" w:hAnsi="Times New Roman" w:cs="Times New Roman"/>
          <w:spacing w:val="-7"/>
          <w:sz w:val="24"/>
          <w:szCs w:val="24"/>
          <w:u w:val="single"/>
        </w:rPr>
        <w:t xml:space="preserve"> </w:t>
      </w:r>
      <w:r>
        <w:rPr>
          <w:rFonts w:ascii="Times New Roman" w:hAnsi="Times New Roman" w:cs="Times New Roman"/>
          <w:sz w:val="24"/>
          <w:szCs w:val="24"/>
          <w:u w:val="single"/>
        </w:rPr>
        <w:t>parties</w:t>
      </w:r>
      <w:r>
        <w:rPr>
          <w:rFonts w:ascii="Times New Roman" w:hAnsi="Times New Roman" w:cs="Times New Roman"/>
          <w:spacing w:val="-7"/>
          <w:sz w:val="24"/>
          <w:szCs w:val="24"/>
          <w:u w:val="single"/>
        </w:rPr>
        <w:t xml:space="preserve"> </w:t>
      </w:r>
      <w:r>
        <w:rPr>
          <w:rFonts w:ascii="Times New Roman" w:hAnsi="Times New Roman" w:cs="Times New Roman"/>
          <w:sz w:val="24"/>
          <w:szCs w:val="24"/>
          <w:u w:val="single"/>
        </w:rPr>
        <w:t>of</w:t>
      </w:r>
      <w:r>
        <w:rPr>
          <w:rFonts w:ascii="Times New Roman" w:hAnsi="Times New Roman" w:cs="Times New Roman"/>
          <w:spacing w:val="-8"/>
          <w:sz w:val="24"/>
          <w:szCs w:val="24"/>
          <w:u w:val="single"/>
        </w:rPr>
        <w:t xml:space="preserve"> </w:t>
      </w:r>
      <w:r>
        <w:rPr>
          <w:rFonts w:ascii="Times New Roman" w:hAnsi="Times New Roman" w:cs="Times New Roman"/>
          <w:sz w:val="24"/>
          <w:szCs w:val="24"/>
          <w:u w:val="single"/>
        </w:rPr>
        <w:t>the</w:t>
      </w:r>
      <w:r>
        <w:rPr>
          <w:rFonts w:ascii="Times New Roman" w:hAnsi="Times New Roman" w:cs="Times New Roman"/>
          <w:spacing w:val="-8"/>
          <w:sz w:val="24"/>
          <w:szCs w:val="24"/>
          <w:u w:val="single"/>
        </w:rPr>
        <w:t xml:space="preserve"> </w:t>
      </w:r>
      <w:r>
        <w:rPr>
          <w:rFonts w:ascii="Times New Roman" w:hAnsi="Times New Roman" w:cs="Times New Roman"/>
          <w:sz w:val="24"/>
          <w:szCs w:val="24"/>
          <w:u w:val="single"/>
        </w:rPr>
        <w:t>pendency</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of the</w:t>
      </w:r>
      <w:r>
        <w:rPr>
          <w:rFonts w:ascii="Times New Roman" w:hAnsi="Times New Roman" w:cs="Times New Roman"/>
          <w:spacing w:val="-15"/>
          <w:sz w:val="24"/>
          <w:szCs w:val="24"/>
          <w:u w:val="single"/>
        </w:rPr>
        <w:t xml:space="preserve"> </w:t>
      </w:r>
      <w:r>
        <w:rPr>
          <w:rFonts w:ascii="Times New Roman" w:hAnsi="Times New Roman" w:cs="Times New Roman"/>
          <w:sz w:val="24"/>
          <w:szCs w:val="24"/>
          <w:u w:val="single"/>
        </w:rPr>
        <w:t>assignment,</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certified</w:t>
      </w:r>
      <w:r>
        <w:rPr>
          <w:rFonts w:ascii="Times New Roman" w:hAnsi="Times New Roman" w:cs="Times New Roman"/>
          <w:spacing w:val="-14"/>
          <w:sz w:val="24"/>
          <w:szCs w:val="24"/>
        </w:rPr>
        <w:t xml:space="preserve"> </w:t>
      </w:r>
      <w:r>
        <w:rPr>
          <w:rFonts w:ascii="Times New Roman" w:hAnsi="Times New Roman" w:cs="Times New Roman"/>
          <w:sz w:val="24"/>
          <w:szCs w:val="24"/>
        </w:rPr>
        <w:t>copy</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5"/>
          <w:sz w:val="24"/>
          <w:szCs w:val="24"/>
        </w:rPr>
        <w:t xml:space="preserve"> </w:t>
      </w:r>
      <w:r>
        <w:rPr>
          <w:rFonts w:ascii="Times New Roman" w:hAnsi="Times New Roman" w:cs="Times New Roman"/>
          <w:sz w:val="24"/>
          <w:szCs w:val="24"/>
        </w:rPr>
        <w:t>assignment,</w:t>
      </w:r>
      <w:r>
        <w:rPr>
          <w:rFonts w:ascii="Times New Roman" w:hAnsi="Times New Roman" w:cs="Times New Roman"/>
          <w:spacing w:val="-19"/>
          <w:sz w:val="24"/>
          <w:szCs w:val="24"/>
        </w:rPr>
        <w:t xml:space="preserve"> </w:t>
      </w:r>
      <w:r>
        <w:rPr>
          <w:rFonts w:ascii="Times New Roman" w:hAnsi="Times New Roman" w:cs="Times New Roman"/>
          <w:sz w:val="24"/>
          <w:szCs w:val="24"/>
          <w:u w:val="single"/>
        </w:rPr>
        <w:t>with</w:t>
      </w:r>
      <w:r>
        <w:rPr>
          <w:rFonts w:ascii="Times New Roman" w:hAnsi="Times New Roman" w:cs="Times New Roman"/>
          <w:spacing w:val="-14"/>
          <w:sz w:val="24"/>
          <w:szCs w:val="24"/>
          <w:u w:val="single"/>
        </w:rPr>
        <w:t xml:space="preserve"> </w:t>
      </w:r>
      <w:r>
        <w:rPr>
          <w:rFonts w:ascii="Times New Roman" w:hAnsi="Times New Roman" w:cs="Times New Roman"/>
          <w:sz w:val="24"/>
          <w:szCs w:val="24"/>
          <w:u w:val="single"/>
        </w:rPr>
        <w:t>or</w:t>
      </w:r>
      <w:r>
        <w:rPr>
          <w:rFonts w:ascii="Times New Roman" w:hAnsi="Times New Roman" w:cs="Times New Roman"/>
          <w:spacing w:val="-15"/>
          <w:sz w:val="24"/>
          <w:szCs w:val="24"/>
          <w:u w:val="single"/>
        </w:rPr>
        <w:t xml:space="preserve"> </w:t>
      </w:r>
      <w:r>
        <w:rPr>
          <w:rFonts w:ascii="Times New Roman" w:hAnsi="Times New Roman" w:cs="Times New Roman"/>
          <w:sz w:val="24"/>
          <w:szCs w:val="24"/>
          <w:u w:val="single"/>
        </w:rPr>
        <w:t>without</w:t>
      </w:r>
      <w:r>
        <w:rPr>
          <w:rFonts w:ascii="Times New Roman" w:hAnsi="Times New Roman" w:cs="Times New Roman"/>
          <w:spacing w:val="-16"/>
          <w:sz w:val="24"/>
          <w:szCs w:val="24"/>
          <w:u w:val="single"/>
        </w:rPr>
        <w:t xml:space="preserve"> </w:t>
      </w:r>
      <w:r>
        <w:rPr>
          <w:rFonts w:ascii="Times New Roman" w:hAnsi="Times New Roman" w:cs="Times New Roman"/>
          <w:sz w:val="24"/>
          <w:szCs w:val="24"/>
          <w:u w:val="single"/>
        </w:rPr>
        <w:t>schedules,</w:t>
      </w:r>
      <w:r>
        <w:rPr>
          <w:rFonts w:ascii="Times New Roman" w:hAnsi="Times New Roman" w:cs="Times New Roman"/>
          <w:spacing w:val="-14"/>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each</w:t>
      </w:r>
      <w:r>
        <w:rPr>
          <w:rFonts w:ascii="Times New Roman" w:hAnsi="Times New Roman" w:cs="Times New Roman"/>
          <w:spacing w:val="-14"/>
          <w:sz w:val="24"/>
          <w:szCs w:val="24"/>
        </w:rPr>
        <w:t xml:space="preserve"> </w:t>
      </w:r>
      <w:r>
        <w:rPr>
          <w:rFonts w:ascii="Times New Roman" w:hAnsi="Times New Roman" w:cs="Times New Roman"/>
          <w:sz w:val="24"/>
          <w:szCs w:val="24"/>
        </w:rPr>
        <w:t>county</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where assets of the estate are located. </w:t>
      </w:r>
      <w:r>
        <w:rPr>
          <w:rFonts w:ascii="Times New Roman" w:hAnsi="Times New Roman" w:cs="Times New Roman"/>
          <w:sz w:val="24"/>
          <w:szCs w:val="24"/>
          <w:u w:val="single"/>
        </w:rPr>
        <w:t>Good faith effort to record, file, or publish in accordance with this section shall be effective even in the presence of minor errors or omissions rendering recording efforts incomplete or seriously</w:t>
      </w:r>
      <w:r>
        <w:rPr>
          <w:rFonts w:ascii="Times New Roman" w:hAnsi="Times New Roman" w:cs="Times New Roman"/>
          <w:spacing w:val="-9"/>
          <w:sz w:val="24"/>
          <w:szCs w:val="24"/>
          <w:u w:val="single"/>
        </w:rPr>
        <w:t xml:space="preserve"> </w:t>
      </w:r>
      <w:r>
        <w:rPr>
          <w:rFonts w:ascii="Times New Roman" w:hAnsi="Times New Roman" w:cs="Times New Roman"/>
          <w:sz w:val="24"/>
          <w:szCs w:val="24"/>
          <w:u w:val="single"/>
        </w:rPr>
        <w:t>misleading.</w:t>
      </w:r>
    </w:p>
    <w:p w14:paraId="5D203ED2" w14:textId="3916D5CE" w:rsidR="00A91A8C" w:rsidRDefault="00A91A8C" w:rsidP="0054036B">
      <w:pPr>
        <w:pStyle w:val="ListParagraph"/>
        <w:ind w:left="0"/>
        <w:jc w:val="both"/>
        <w:rPr>
          <w:rFonts w:ascii="Times New Roman" w:hAnsi="Times New Roman" w:cs="Times New Roman"/>
          <w:sz w:val="24"/>
          <w:szCs w:val="24"/>
          <w:u w:val="single"/>
        </w:rPr>
      </w:pPr>
    </w:p>
    <w:p w14:paraId="116CC92D" w14:textId="161E674E" w:rsidR="00A91A8C" w:rsidRDefault="00A91A8C" w:rsidP="00A91A8C">
      <w:pPr>
        <w:pStyle w:val="ListParagraph"/>
        <w:ind w:left="0"/>
        <w:rPr>
          <w:rFonts w:ascii="Times New Roman" w:hAnsi="Times New Roman" w:cs="Times New Roman"/>
          <w:sz w:val="24"/>
          <w:szCs w:val="24"/>
        </w:rPr>
      </w:pPr>
      <w:r>
        <w:rPr>
          <w:rFonts w:ascii="Times New Roman" w:hAnsi="Times New Roman" w:cs="Times New Roman"/>
          <w:i/>
          <w:sz w:val="24"/>
          <w:szCs w:val="24"/>
        </w:rPr>
        <w:t>Add as new subsection (3) to 727.104</w:t>
      </w:r>
      <w:r>
        <w:rPr>
          <w:rFonts w:ascii="Times New Roman" w:hAnsi="Times New Roman" w:cs="Times New Roman"/>
          <w:sz w:val="24"/>
          <w:szCs w:val="24"/>
        </w:rPr>
        <w:t>:</w:t>
      </w:r>
    </w:p>
    <w:p w14:paraId="3C151FAB" w14:textId="77777777" w:rsidR="00A91A8C" w:rsidRDefault="00A91A8C" w:rsidP="0054036B">
      <w:pPr>
        <w:pStyle w:val="ListParagraph"/>
        <w:ind w:left="0"/>
        <w:jc w:val="both"/>
        <w:rPr>
          <w:rFonts w:ascii="Times New Roman" w:hAnsi="Times New Roman" w:cs="Times New Roman"/>
          <w:sz w:val="24"/>
          <w:szCs w:val="24"/>
          <w:u w:val="single"/>
        </w:rPr>
      </w:pPr>
    </w:p>
    <w:p w14:paraId="68E5A1EE" w14:textId="36B560E5" w:rsidR="0054036B" w:rsidRDefault="0054036B" w:rsidP="0054036B">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The Court shall have discretion to </w:t>
      </w:r>
      <w:r w:rsidR="00A91A8C">
        <w:rPr>
          <w:rFonts w:ascii="Times New Roman" w:hAnsi="Times New Roman" w:cs="Times New Roman"/>
          <w:sz w:val="24"/>
          <w:szCs w:val="24"/>
          <w:u w:val="single"/>
        </w:rPr>
        <w:t xml:space="preserve">determine proper compliance with Fla. R. Civ. P. 1.200 in cases filed under this Chapter, including but not limited to scheduling of case management conferences and/or </w:t>
      </w:r>
      <w:r w:rsidR="00BE0B26">
        <w:rPr>
          <w:rFonts w:ascii="Times New Roman" w:hAnsi="Times New Roman" w:cs="Times New Roman"/>
          <w:sz w:val="24"/>
          <w:szCs w:val="24"/>
          <w:u w:val="single"/>
        </w:rPr>
        <w:t>re</w:t>
      </w:r>
      <w:r w:rsidR="00A91A8C">
        <w:rPr>
          <w:rFonts w:ascii="Times New Roman" w:hAnsi="Times New Roman" w:cs="Times New Roman"/>
          <w:sz w:val="24"/>
          <w:szCs w:val="24"/>
          <w:u w:val="single"/>
        </w:rPr>
        <w:t>quiring periodic status reports</w:t>
      </w:r>
      <w:r w:rsidR="00BE0B26">
        <w:rPr>
          <w:rFonts w:ascii="Times New Roman" w:hAnsi="Times New Roman" w:cs="Times New Roman"/>
          <w:sz w:val="24"/>
          <w:szCs w:val="24"/>
          <w:u w:val="single"/>
        </w:rPr>
        <w:t xml:space="preserve"> as warranted by the circumstances of the case</w:t>
      </w:r>
      <w:r w:rsidR="00A91A8C">
        <w:rPr>
          <w:rFonts w:ascii="Times New Roman" w:hAnsi="Times New Roman" w:cs="Times New Roman"/>
          <w:sz w:val="24"/>
          <w:szCs w:val="24"/>
          <w:u w:val="single"/>
        </w:rPr>
        <w:t>.</w:t>
      </w:r>
    </w:p>
    <w:p w14:paraId="78097A1F" w14:textId="77777777" w:rsidR="0054036B" w:rsidRDefault="0054036B" w:rsidP="0054036B">
      <w:pPr>
        <w:pStyle w:val="ListParagraph"/>
        <w:jc w:val="both"/>
        <w:rPr>
          <w:rFonts w:ascii="Times New Roman" w:hAnsi="Times New Roman" w:cs="Times New Roman"/>
          <w:b/>
          <w:bCs/>
          <w:sz w:val="24"/>
          <w:szCs w:val="24"/>
          <w:u w:val="single"/>
        </w:rPr>
      </w:pPr>
    </w:p>
    <w:p w14:paraId="1FF7A344" w14:textId="77777777" w:rsidR="0054036B" w:rsidRDefault="0054036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E9EF777" w14:textId="598A0BE8" w:rsidR="0054036B" w:rsidRPr="0054036B" w:rsidRDefault="0054036B" w:rsidP="0054036B">
      <w:pPr>
        <w:spacing w:line="25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APPENDIX C: </w:t>
      </w:r>
      <w:r w:rsidRPr="0054036B">
        <w:rPr>
          <w:rFonts w:ascii="Times New Roman" w:hAnsi="Times New Roman" w:cs="Times New Roman"/>
          <w:b/>
          <w:bCs/>
          <w:sz w:val="24"/>
          <w:szCs w:val="24"/>
          <w:u w:val="single"/>
        </w:rPr>
        <w:t>Proposed Amendment to § 727.105</w:t>
      </w:r>
    </w:p>
    <w:p w14:paraId="538861FA" w14:textId="77777777" w:rsidR="0054036B" w:rsidRDefault="0054036B" w:rsidP="0054036B">
      <w:pPr>
        <w:pStyle w:val="ListParagraph"/>
        <w:jc w:val="both"/>
        <w:rPr>
          <w:rFonts w:ascii="Times New Roman" w:hAnsi="Times New Roman" w:cs="Times New Roman"/>
          <w:b/>
          <w:bCs/>
          <w:sz w:val="24"/>
          <w:szCs w:val="24"/>
          <w:u w:val="single"/>
        </w:rPr>
      </w:pPr>
    </w:p>
    <w:p w14:paraId="3223942E" w14:textId="77777777" w:rsidR="0054036B" w:rsidRDefault="0054036B" w:rsidP="00A34C62">
      <w:pPr>
        <w:pStyle w:val="ListParagraph"/>
        <w:ind w:left="0"/>
        <w:rPr>
          <w:rFonts w:ascii="Times New Roman" w:hAnsi="Times New Roman" w:cs="Times New Roman"/>
          <w:sz w:val="24"/>
          <w:szCs w:val="24"/>
        </w:rPr>
      </w:pPr>
      <w:r>
        <w:rPr>
          <w:rFonts w:ascii="Times New Roman" w:hAnsi="Times New Roman" w:cs="Times New Roman"/>
          <w:i/>
          <w:sz w:val="24"/>
          <w:szCs w:val="24"/>
        </w:rPr>
        <w:t>Add as new subsection (b) to 727.105</w:t>
      </w:r>
      <w:r>
        <w:rPr>
          <w:rFonts w:ascii="Times New Roman" w:hAnsi="Times New Roman" w:cs="Times New Roman"/>
          <w:sz w:val="24"/>
          <w:szCs w:val="24"/>
        </w:rPr>
        <w:t>:</w:t>
      </w:r>
    </w:p>
    <w:p w14:paraId="19F872D1" w14:textId="77777777" w:rsidR="0054036B" w:rsidRDefault="0054036B" w:rsidP="0054036B">
      <w:pPr>
        <w:pStyle w:val="ListParagraph"/>
        <w:jc w:val="both"/>
        <w:rPr>
          <w:rFonts w:ascii="Times New Roman" w:hAnsi="Times New Roman" w:cs="Times New Roman"/>
          <w:sz w:val="24"/>
          <w:szCs w:val="24"/>
          <w:u w:val="single"/>
        </w:rPr>
      </w:pPr>
    </w:p>
    <w:p w14:paraId="6B59880D" w14:textId="5BB18172" w:rsidR="0054036B" w:rsidRDefault="0054036B" w:rsidP="00A34C62">
      <w:pPr>
        <w:pStyle w:val="ListParagraph"/>
        <w:numPr>
          <w:ilvl w:val="0"/>
          <w:numId w:val="7"/>
        </w:numPr>
        <w:spacing w:line="256"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assignee (i) may rely on any and all outstanding court orders, judgments, decrees and rules of law, and shall not be </w:t>
      </w:r>
      <w:ins w:id="2" w:author="ABC Study Group" w:date="2022-06-22T16:16:00Z">
        <w:r w:rsidR="009A384E">
          <w:rPr>
            <w:rFonts w:ascii="Times New Roman" w:hAnsi="Times New Roman" w:cs="Times New Roman"/>
            <w:sz w:val="24"/>
            <w:szCs w:val="24"/>
            <w:u w:val="single"/>
          </w:rPr>
          <w:t>personally</w:t>
        </w:r>
        <w:r>
          <w:rPr>
            <w:rFonts w:ascii="Times New Roman" w:hAnsi="Times New Roman" w:cs="Times New Roman"/>
            <w:sz w:val="24"/>
            <w:szCs w:val="24"/>
            <w:u w:val="single"/>
          </w:rPr>
          <w:t xml:space="preserve"> </w:t>
        </w:r>
      </w:ins>
      <w:r>
        <w:rPr>
          <w:rFonts w:ascii="Times New Roman" w:hAnsi="Times New Roman" w:cs="Times New Roman"/>
          <w:sz w:val="24"/>
          <w:szCs w:val="24"/>
          <w:u w:val="single"/>
        </w:rPr>
        <w:t xml:space="preserve">liable to anyone for his or her own good faith compliance with any such order, judgment, decree or rule of law; (ii) may rely on, and shall be protected in any action upon, any resolution, certificate, statement, opinion, report, notice, consent, or other document believed by the assignee to be genuine and to have been signed or presented by the proper parties; (iii) shall not be </w:t>
      </w:r>
      <w:ins w:id="3" w:author="ABC Study Group" w:date="2022-06-22T16:16:00Z">
        <w:r w:rsidR="009A384E">
          <w:rPr>
            <w:rFonts w:ascii="Times New Roman" w:hAnsi="Times New Roman" w:cs="Times New Roman"/>
            <w:sz w:val="24"/>
            <w:szCs w:val="24"/>
            <w:u w:val="single"/>
          </w:rPr>
          <w:t xml:space="preserve">personally </w:t>
        </w:r>
      </w:ins>
      <w:r>
        <w:rPr>
          <w:rFonts w:ascii="Times New Roman" w:hAnsi="Times New Roman" w:cs="Times New Roman"/>
          <w:sz w:val="24"/>
          <w:szCs w:val="24"/>
          <w:u w:val="single"/>
        </w:rPr>
        <w:t xml:space="preserve">liable to anyone for his or her good faith compliance with the assignee’s duties and responsibilities as an assignee; and (iv) shall not be </w:t>
      </w:r>
      <w:ins w:id="4" w:author="ABC Study Group" w:date="2022-06-22T16:16:00Z">
        <w:r w:rsidR="009A384E">
          <w:rPr>
            <w:rFonts w:ascii="Times New Roman" w:hAnsi="Times New Roman" w:cs="Times New Roman"/>
            <w:sz w:val="24"/>
            <w:szCs w:val="24"/>
            <w:u w:val="single"/>
          </w:rPr>
          <w:t xml:space="preserve">personally </w:t>
        </w:r>
      </w:ins>
      <w:r>
        <w:rPr>
          <w:rFonts w:ascii="Times New Roman" w:hAnsi="Times New Roman" w:cs="Times New Roman"/>
          <w:sz w:val="24"/>
          <w:szCs w:val="24"/>
          <w:u w:val="single"/>
        </w:rPr>
        <w:t>liable to anyone for his or her acts or omissions, except upon a finding by the court presiding over the assignment proceeding under this chapter that such acts or omissions were outside the scope of the assignee’s duties or were grossly negligent or constitute malfeasance. Except for matters set forth in subsection (iv) of the preceding sentence, persons dealing with the assignee shall only look to the assignment estate assets and any bond posted by the assignee to satisfy any liability, and the assignee shall not have any personal liability to satisfy any such obligation. Any creditor or party in interest seeking to assert a claim against the assignee under subsection (iv) of this paragraph must first obtain leave of the court presiding over the assignment proceeding, based upon a finding that the alleged acts or omissions were outside the scope of their duties and responsibilities or were grossly negligent or constitute malfeasance. Any</w:t>
      </w:r>
      <w:del w:id="5" w:author="ABC Study Group" w:date="2022-06-22T16:16:00Z">
        <w:r>
          <w:rPr>
            <w:rFonts w:ascii="Times New Roman" w:hAnsi="Times New Roman" w:cs="Times New Roman"/>
            <w:sz w:val="24"/>
            <w:szCs w:val="24"/>
            <w:u w:val="single"/>
          </w:rPr>
          <w:delText xml:space="preserve"> such</w:delText>
        </w:r>
      </w:del>
      <w:r>
        <w:rPr>
          <w:rFonts w:ascii="Times New Roman" w:hAnsi="Times New Roman" w:cs="Times New Roman"/>
          <w:sz w:val="24"/>
          <w:szCs w:val="24"/>
          <w:u w:val="single"/>
        </w:rPr>
        <w:t xml:space="preserve"> claim against the assignee, as well as any claim against agents of the assignee assisting in the administration of the assignment estate (including professionals retained by the assignee) must be asserted prior to the discharge of the assignee under section 727.116 of this chapter</w:t>
      </w:r>
      <w:ins w:id="6" w:author="ABC Study Group" w:date="2022-06-22T16:16:00Z">
        <w:r w:rsidR="00FB68D0" w:rsidRPr="00B9171D">
          <w:rPr>
            <w:rFonts w:ascii="Times New Roman" w:hAnsi="Times New Roman" w:cs="Times New Roman"/>
            <w:sz w:val="24"/>
            <w:szCs w:val="24"/>
            <w:u w:val="single"/>
          </w:rPr>
          <w:t xml:space="preserve"> to the extent</w:t>
        </w:r>
        <w:r w:rsidR="009B7E16" w:rsidRPr="00B9171D">
          <w:rPr>
            <w:rFonts w:ascii="Times New Roman" w:hAnsi="Times New Roman" w:cs="Times New Roman"/>
            <w:sz w:val="24"/>
            <w:szCs w:val="24"/>
            <w:u w:val="single"/>
          </w:rPr>
          <w:t xml:space="preserve"> the claim is</w:t>
        </w:r>
        <w:r w:rsidR="00FB68D0" w:rsidRPr="00B9171D">
          <w:rPr>
            <w:rFonts w:ascii="Times New Roman" w:hAnsi="Times New Roman" w:cs="Times New Roman"/>
            <w:sz w:val="24"/>
            <w:szCs w:val="24"/>
            <w:u w:val="single"/>
          </w:rPr>
          <w:t xml:space="preserve"> </w:t>
        </w:r>
        <w:r w:rsidR="009B7E16" w:rsidRPr="00B9171D">
          <w:rPr>
            <w:rFonts w:ascii="Times New Roman" w:hAnsi="Times New Roman" w:cs="Times New Roman"/>
            <w:sz w:val="24"/>
            <w:szCs w:val="24"/>
            <w:u w:val="single"/>
          </w:rPr>
          <w:t xml:space="preserve">accrued and </w:t>
        </w:r>
        <w:r w:rsidR="00FB68D0" w:rsidRPr="00B9171D">
          <w:rPr>
            <w:rFonts w:ascii="Times New Roman" w:hAnsi="Times New Roman" w:cs="Times New Roman"/>
            <w:sz w:val="24"/>
            <w:szCs w:val="24"/>
            <w:u w:val="single"/>
          </w:rPr>
          <w:t>predicated upon facts known or reasonably should have been known at the time of the discharge</w:t>
        </w:r>
      </w:ins>
      <w:r>
        <w:rPr>
          <w:rFonts w:ascii="Times New Roman" w:hAnsi="Times New Roman" w:cs="Times New Roman"/>
          <w:sz w:val="24"/>
          <w:szCs w:val="24"/>
          <w:u w:val="single"/>
        </w:rPr>
        <w:t>, at which point any and all such claims are deemed released and forever barred. Nothing in this section alters or limits any other immunity otherwise held by the Assignee, or its agents and professionals assisting the Assignee in the administration of the estate.</w:t>
      </w:r>
    </w:p>
    <w:p w14:paraId="64C5498A" w14:textId="77777777" w:rsidR="0054036B" w:rsidRDefault="0054036B" w:rsidP="0054036B">
      <w:pPr>
        <w:pStyle w:val="ListParagraph"/>
        <w:ind w:left="1600"/>
        <w:jc w:val="both"/>
        <w:rPr>
          <w:rFonts w:ascii="Times New Roman" w:hAnsi="Times New Roman" w:cs="Times New Roman"/>
          <w:sz w:val="24"/>
          <w:szCs w:val="24"/>
          <w:u w:val="single"/>
        </w:rPr>
      </w:pPr>
    </w:p>
    <w:p w14:paraId="7C593713" w14:textId="77777777" w:rsidR="00A34C62" w:rsidRDefault="00A34C6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FA325D8" w14:textId="0E7D6A07" w:rsidR="0054036B" w:rsidRPr="00A34C62" w:rsidRDefault="00A34C62" w:rsidP="00A34C62">
      <w:pPr>
        <w:spacing w:line="25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APPENDIX D: </w:t>
      </w:r>
      <w:r w:rsidR="0054036B" w:rsidRPr="00A34C62">
        <w:rPr>
          <w:rFonts w:ascii="Times New Roman" w:hAnsi="Times New Roman" w:cs="Times New Roman"/>
          <w:b/>
          <w:bCs/>
          <w:sz w:val="24"/>
          <w:szCs w:val="24"/>
          <w:u w:val="single"/>
        </w:rPr>
        <w:t>Proposed Amendment to § 727.106</w:t>
      </w:r>
    </w:p>
    <w:p w14:paraId="30EFD332" w14:textId="77777777" w:rsidR="0054036B" w:rsidRDefault="0054036B" w:rsidP="0054036B">
      <w:pPr>
        <w:pStyle w:val="ListParagraph"/>
        <w:jc w:val="both"/>
        <w:rPr>
          <w:rFonts w:ascii="Times New Roman" w:hAnsi="Times New Roman" w:cs="Times New Roman"/>
          <w:b/>
          <w:bCs/>
          <w:sz w:val="24"/>
          <w:szCs w:val="24"/>
          <w:u w:val="single"/>
        </w:rPr>
      </w:pPr>
    </w:p>
    <w:p w14:paraId="7B85E539" w14:textId="1326D627" w:rsidR="0054036B" w:rsidRDefault="00A34C62" w:rsidP="00A34C62">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727.106 </w:t>
      </w:r>
      <w:proofErr w:type="gramStart"/>
      <w:r>
        <w:rPr>
          <w:rFonts w:ascii="Times New Roman" w:hAnsi="Times New Roman" w:cs="Times New Roman"/>
          <w:b/>
          <w:sz w:val="24"/>
          <w:szCs w:val="24"/>
        </w:rPr>
        <w:t>Turnover.</w:t>
      </w:r>
      <w:r>
        <w:rPr>
          <w:rFonts w:ascii="Times New Roman" w:hAnsi="Times New Roman" w:cs="Times New Roman"/>
          <w:sz w:val="24"/>
          <w:szCs w:val="24"/>
        </w:rPr>
        <w:t>—</w:t>
      </w:r>
      <w:proofErr w:type="gramEnd"/>
      <w:r w:rsidR="0054036B">
        <w:rPr>
          <w:rFonts w:ascii="Times New Roman" w:hAnsi="Times New Roman" w:cs="Times New Roman"/>
          <w:sz w:val="24"/>
          <w:szCs w:val="24"/>
        </w:rPr>
        <w:t xml:space="preserve">Any person or entity, </w:t>
      </w:r>
      <w:r w:rsidR="0054036B">
        <w:rPr>
          <w:rFonts w:ascii="Times New Roman" w:hAnsi="Times New Roman" w:cs="Times New Roman"/>
          <w:strike/>
          <w:sz w:val="24"/>
          <w:szCs w:val="24"/>
        </w:rPr>
        <w:t>other than a creditor</w:t>
      </w:r>
      <w:r w:rsidR="0054036B">
        <w:rPr>
          <w:rFonts w:ascii="Times New Roman" w:hAnsi="Times New Roman" w:cs="Times New Roman"/>
          <w:sz w:val="24"/>
          <w:szCs w:val="24"/>
        </w:rPr>
        <w:t>, in possession, custody, or control of assets of the estate</w:t>
      </w:r>
      <w:r w:rsidR="0054036B">
        <w:rPr>
          <w:rFonts w:ascii="Times New Roman" w:hAnsi="Times New Roman" w:cs="Times New Roman"/>
          <w:sz w:val="24"/>
          <w:szCs w:val="24"/>
          <w:u w:val="single"/>
        </w:rPr>
        <w:t>, other than a creditor holding a lien or a right of setoff or recoupment with respect to the subject asset,</w:t>
      </w:r>
      <w:r w:rsidR="0054036B">
        <w:rPr>
          <w:rFonts w:ascii="Times New Roman" w:hAnsi="Times New Roman" w:cs="Times New Roman"/>
          <w:sz w:val="24"/>
          <w:szCs w:val="24"/>
        </w:rPr>
        <w:t xml:space="preserve"> shall, upon notice by the assignee of the assignment proceeding, promptly turn such assets over to the assignee or the assignee’s duly authorized representative. </w:t>
      </w:r>
    </w:p>
    <w:p w14:paraId="5AB7C786" w14:textId="77777777" w:rsidR="0054036B" w:rsidRDefault="0054036B" w:rsidP="0054036B">
      <w:pPr>
        <w:pStyle w:val="ListParagraph"/>
        <w:jc w:val="both"/>
        <w:rPr>
          <w:rFonts w:ascii="Times New Roman" w:hAnsi="Times New Roman" w:cs="Times New Roman"/>
          <w:sz w:val="24"/>
          <w:szCs w:val="24"/>
        </w:rPr>
      </w:pPr>
    </w:p>
    <w:p w14:paraId="2310D29F" w14:textId="77777777" w:rsidR="00A34C62" w:rsidRDefault="00A34C6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76E376B" w14:textId="30A0C776" w:rsidR="0054036B" w:rsidRPr="00A34C62" w:rsidRDefault="00A34C62" w:rsidP="00A34C62">
      <w:pPr>
        <w:spacing w:line="25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APPENDIX E: </w:t>
      </w:r>
      <w:r w:rsidR="0054036B" w:rsidRPr="00A34C62">
        <w:rPr>
          <w:rFonts w:ascii="Times New Roman" w:hAnsi="Times New Roman" w:cs="Times New Roman"/>
          <w:b/>
          <w:bCs/>
          <w:sz w:val="24"/>
          <w:szCs w:val="24"/>
          <w:u w:val="single"/>
        </w:rPr>
        <w:t>Proposed Amendment to § 727.110</w:t>
      </w:r>
    </w:p>
    <w:p w14:paraId="3A50F89C" w14:textId="77777777" w:rsidR="0054036B" w:rsidRDefault="0054036B" w:rsidP="0054036B">
      <w:pPr>
        <w:pStyle w:val="ListParagraph"/>
        <w:jc w:val="both"/>
        <w:rPr>
          <w:rFonts w:ascii="Times New Roman" w:hAnsi="Times New Roman" w:cs="Times New Roman"/>
          <w:b/>
          <w:bCs/>
          <w:sz w:val="24"/>
          <w:szCs w:val="24"/>
          <w:u w:val="single"/>
        </w:rPr>
      </w:pPr>
    </w:p>
    <w:p w14:paraId="42BA1AA2" w14:textId="5EB459BC" w:rsidR="00724AFE" w:rsidRDefault="00724AFE" w:rsidP="00724AFE">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727.110 Actions by assignee and other parties in </w:t>
      </w:r>
      <w:proofErr w:type="gramStart"/>
      <w:r>
        <w:rPr>
          <w:rFonts w:ascii="Times New Roman" w:hAnsi="Times New Roman" w:cs="Times New Roman"/>
          <w:b/>
          <w:sz w:val="24"/>
          <w:szCs w:val="24"/>
        </w:rPr>
        <w:t>interest.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F5E525C" w14:textId="77777777" w:rsidR="0054036B" w:rsidRDefault="0054036B" w:rsidP="00724AF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As to an assignee’s rejection of an unexpired lease of nonresidential real property or of personal property, as provided under ss. 727.108(5) and</w:t>
      </w:r>
      <w:r>
        <w:rPr>
          <w:rFonts w:ascii="Times New Roman" w:hAnsi="Times New Roman" w:cs="Times New Roman"/>
          <w:spacing w:val="-35"/>
          <w:sz w:val="24"/>
          <w:szCs w:val="24"/>
        </w:rPr>
        <w:t xml:space="preserve"> </w:t>
      </w:r>
      <w:r>
        <w:rPr>
          <w:rFonts w:ascii="Times New Roman" w:hAnsi="Times New Roman" w:cs="Times New Roman"/>
          <w:sz w:val="24"/>
          <w:szCs w:val="24"/>
        </w:rPr>
        <w:t>727.109(6):</w:t>
      </w:r>
    </w:p>
    <w:p w14:paraId="708A7D85" w14:textId="77777777" w:rsidR="0054036B" w:rsidRDefault="0054036B" w:rsidP="00724AFE">
      <w:pPr>
        <w:spacing w:after="0"/>
        <w:jc w:val="both"/>
        <w:rPr>
          <w:rFonts w:ascii="Times New Roman" w:hAnsi="Times New Roman" w:cs="Times New Roman"/>
          <w:sz w:val="24"/>
          <w:szCs w:val="24"/>
        </w:rPr>
      </w:pPr>
      <w:r>
        <w:rPr>
          <w:rFonts w:ascii="Times New Roman" w:hAnsi="Times New Roman" w:cs="Times New Roman"/>
          <w:sz w:val="24"/>
          <w:szCs w:val="24"/>
        </w:rPr>
        <w:t xml:space="preserve">(a) The assignee shall file a notice of rejection with the court and serve a copy, </w:t>
      </w:r>
      <w:r>
        <w:rPr>
          <w:rFonts w:ascii="Times New Roman" w:hAnsi="Times New Roman" w:cs="Times New Roman"/>
          <w:sz w:val="24"/>
          <w:szCs w:val="24"/>
          <w:u w:val="single"/>
        </w:rPr>
        <w:t>by negative notice,</w:t>
      </w:r>
      <w:r>
        <w:rPr>
          <w:rFonts w:ascii="Times New Roman" w:hAnsi="Times New Roman" w:cs="Times New Roman"/>
          <w:sz w:val="24"/>
          <w:szCs w:val="24"/>
        </w:rPr>
        <w:t xml:space="preserve"> on the owner or lessor of the affected property and, for personal property, on the landlord of the premises on which the property is located. A notice of rejection relating to personal property must identify the affected property, the address at which the affected property is located, the name and telephone number of the person in possession of the affected property, and the deadline for removal of the affected</w:t>
      </w:r>
      <w:r>
        <w:rPr>
          <w:rFonts w:ascii="Times New Roman" w:hAnsi="Times New Roman" w:cs="Times New Roman"/>
          <w:spacing w:val="-5"/>
          <w:sz w:val="24"/>
          <w:szCs w:val="24"/>
        </w:rPr>
        <w:t xml:space="preserve"> </w:t>
      </w:r>
      <w:r>
        <w:rPr>
          <w:rFonts w:ascii="Times New Roman" w:hAnsi="Times New Roman" w:cs="Times New Roman"/>
          <w:sz w:val="24"/>
          <w:szCs w:val="24"/>
        </w:rPr>
        <w:t>property.</w:t>
      </w:r>
    </w:p>
    <w:p w14:paraId="0BFE38F4" w14:textId="77777777" w:rsidR="0054036B" w:rsidRDefault="0054036B" w:rsidP="00724AFE">
      <w:pPr>
        <w:spacing w:after="0"/>
        <w:jc w:val="both"/>
        <w:rPr>
          <w:rFonts w:ascii="Times New Roman" w:hAnsi="Times New Roman" w:cs="Times New Roman"/>
          <w:sz w:val="24"/>
          <w:szCs w:val="24"/>
        </w:rPr>
      </w:pPr>
      <w:r>
        <w:rPr>
          <w:rFonts w:ascii="Times New Roman" w:hAnsi="Times New Roman" w:cs="Times New Roman"/>
          <w:sz w:val="24"/>
          <w:szCs w:val="24"/>
        </w:rPr>
        <w:t xml:space="preserve">(b) The effective date of the rejection is the date of entry of a court order authorizing such </w:t>
      </w:r>
      <w:proofErr w:type="gramStart"/>
      <w:r>
        <w:rPr>
          <w:rFonts w:ascii="Times New Roman" w:hAnsi="Times New Roman" w:cs="Times New Roman"/>
          <w:sz w:val="24"/>
          <w:szCs w:val="24"/>
        </w:rPr>
        <w:t>rejection,</w:t>
      </w:r>
      <w:r>
        <w:rPr>
          <w:rFonts w:ascii="Times New Roman" w:hAnsi="Times New Roman" w:cs="Times New Roman"/>
          <w:sz w:val="24"/>
          <w:szCs w:val="24"/>
          <w:u w:val="single"/>
        </w:rPr>
        <w:t xml:space="preserve"> unless</w:t>
      </w:r>
      <w:proofErr w:type="gramEnd"/>
      <w:r>
        <w:rPr>
          <w:rFonts w:ascii="Times New Roman" w:hAnsi="Times New Roman" w:cs="Times New Roman"/>
          <w:sz w:val="24"/>
          <w:szCs w:val="24"/>
          <w:u w:val="single"/>
        </w:rPr>
        <w:t xml:space="preserve"> the court orders</w:t>
      </w:r>
      <w:r>
        <w:rPr>
          <w:rFonts w:ascii="Times New Roman" w:hAnsi="Times New Roman" w:cs="Times New Roman"/>
          <w:spacing w:val="-29"/>
          <w:sz w:val="24"/>
          <w:szCs w:val="24"/>
          <w:u w:val="single"/>
        </w:rPr>
        <w:t xml:space="preserve"> </w:t>
      </w:r>
      <w:r>
        <w:rPr>
          <w:rFonts w:ascii="Times New Roman" w:hAnsi="Times New Roman" w:cs="Times New Roman"/>
          <w:sz w:val="24"/>
          <w:szCs w:val="24"/>
          <w:u w:val="single"/>
        </w:rPr>
        <w:t>otherwise</w:t>
      </w:r>
      <w:r>
        <w:rPr>
          <w:rFonts w:ascii="Times New Roman" w:hAnsi="Times New Roman" w:cs="Times New Roman"/>
          <w:sz w:val="24"/>
          <w:szCs w:val="24"/>
        </w:rPr>
        <w:t>.</w:t>
      </w:r>
    </w:p>
    <w:p w14:paraId="32DB8FD4" w14:textId="77777777" w:rsidR="0054036B" w:rsidRDefault="0054036B" w:rsidP="00A34C62">
      <w:pPr>
        <w:jc w:val="both"/>
        <w:rPr>
          <w:rFonts w:ascii="Times New Roman" w:hAnsi="Times New Roman" w:cs="Times New Roman"/>
          <w:b/>
          <w:bCs/>
          <w:sz w:val="24"/>
          <w:szCs w:val="24"/>
          <w:u w:val="single"/>
        </w:rPr>
      </w:pPr>
      <w:r>
        <w:rPr>
          <w:rFonts w:ascii="Times New Roman" w:hAnsi="Times New Roman" w:cs="Times New Roman"/>
          <w:sz w:val="24"/>
          <w:szCs w:val="24"/>
        </w:rPr>
        <w:t>(c) If the lessor of the affected property fails to take possession thereof after</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notice of the rejection, the estate’s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and obligations to and liability for the property terminate upon the effective date of the</w:t>
      </w:r>
      <w:r>
        <w:rPr>
          <w:rFonts w:ascii="Times New Roman" w:hAnsi="Times New Roman" w:cs="Times New Roman"/>
          <w:spacing w:val="-19"/>
          <w:sz w:val="24"/>
          <w:szCs w:val="24"/>
        </w:rPr>
        <w:t xml:space="preserve"> </w:t>
      </w:r>
      <w:r>
        <w:rPr>
          <w:rFonts w:ascii="Times New Roman" w:hAnsi="Times New Roman" w:cs="Times New Roman"/>
          <w:sz w:val="24"/>
          <w:szCs w:val="24"/>
        </w:rPr>
        <w:t>rejection.</w:t>
      </w:r>
    </w:p>
    <w:p w14:paraId="1D87E852" w14:textId="77777777" w:rsidR="00D012B4" w:rsidRDefault="00D012B4"/>
    <w:sectPr w:rsidR="00D012B4" w:rsidSect="005801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43F5" w14:textId="77777777" w:rsidR="00D50A41" w:rsidRDefault="00D50A41" w:rsidP="00446723">
      <w:pPr>
        <w:spacing w:after="0" w:line="240" w:lineRule="auto"/>
      </w:pPr>
      <w:r>
        <w:separator/>
      </w:r>
    </w:p>
  </w:endnote>
  <w:endnote w:type="continuationSeparator" w:id="0">
    <w:p w14:paraId="4CD63A3C" w14:textId="77777777" w:rsidR="00D50A41" w:rsidRDefault="00D50A41" w:rsidP="00446723">
      <w:pPr>
        <w:spacing w:after="0" w:line="240" w:lineRule="auto"/>
      </w:pPr>
      <w:r>
        <w:continuationSeparator/>
      </w:r>
    </w:p>
  </w:endnote>
  <w:endnote w:type="continuationNotice" w:id="1">
    <w:p w14:paraId="745FB43C" w14:textId="77777777" w:rsidR="00D50A41" w:rsidRDefault="00D5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C92C" w14:textId="77777777" w:rsidR="0058019D" w:rsidRDefault="00580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64AA" w14:textId="0938DD4A" w:rsidR="0058019D" w:rsidRDefault="0058019D" w:rsidP="0058019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24AFE">
      <w:rPr>
        <w:rFonts w:ascii="Arial" w:hAnsi="Arial" w:cs="Arial"/>
        <w:sz w:val="16"/>
      </w:rPr>
      <w:t>4865-2979-2292,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17BE" w14:textId="77777777" w:rsidR="0058019D" w:rsidRDefault="0058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3F01" w14:textId="77777777" w:rsidR="00D50A41" w:rsidRDefault="00D50A41" w:rsidP="00446723">
      <w:pPr>
        <w:spacing w:after="0" w:line="240" w:lineRule="auto"/>
      </w:pPr>
      <w:r>
        <w:separator/>
      </w:r>
    </w:p>
  </w:footnote>
  <w:footnote w:type="continuationSeparator" w:id="0">
    <w:p w14:paraId="6884F131" w14:textId="77777777" w:rsidR="00D50A41" w:rsidRDefault="00D50A41" w:rsidP="00446723">
      <w:pPr>
        <w:spacing w:after="0" w:line="240" w:lineRule="auto"/>
      </w:pPr>
      <w:r>
        <w:continuationSeparator/>
      </w:r>
    </w:p>
  </w:footnote>
  <w:footnote w:type="continuationNotice" w:id="1">
    <w:p w14:paraId="7A7078CF" w14:textId="77777777" w:rsidR="00D50A41" w:rsidRDefault="00D50A41">
      <w:pPr>
        <w:spacing w:after="0" w:line="240" w:lineRule="auto"/>
      </w:pPr>
    </w:p>
  </w:footnote>
  <w:footnote w:id="2">
    <w:p w14:paraId="07330DE6" w14:textId="570B60CE" w:rsidR="00446723" w:rsidRDefault="00446723" w:rsidP="00446723">
      <w:pPr>
        <w:pStyle w:val="FootnoteText"/>
        <w:rPr>
          <w:rFonts w:ascii="Times New Roman" w:hAnsi="Times New Roman" w:cs="Times New Roman"/>
        </w:rPr>
      </w:pPr>
      <w:r w:rsidRPr="006B5645">
        <w:rPr>
          <w:rStyle w:val="FootnoteReference"/>
          <w:rFonts w:ascii="Times New Roman" w:hAnsi="Times New Roman" w:cs="Times New Roman"/>
        </w:rPr>
        <w:footnoteRef/>
      </w:r>
      <w:r w:rsidRPr="006B5645">
        <w:rPr>
          <w:rFonts w:ascii="Times New Roman" w:hAnsi="Times New Roman" w:cs="Times New Roman"/>
        </w:rPr>
        <w:t xml:space="preserve"> The ABC Statute broadly defines a “creditor” to mean “any person having a claim against the assignor, whether such claim is contingent, liquidated, unliquidated, or disputed.” § 727.103(8)</w:t>
      </w:r>
      <w:r w:rsidR="00CA4A7B">
        <w:rPr>
          <w:rFonts w:ascii="Times New Roman" w:hAnsi="Times New Roman" w:cs="Times New Roman"/>
        </w:rPr>
        <w:t xml:space="preserve">, </w:t>
      </w:r>
      <w:r w:rsidR="00CA4A7B" w:rsidRPr="006B5645">
        <w:rPr>
          <w:rFonts w:ascii="Times New Roman" w:hAnsi="Times New Roman" w:cs="Times New Roman"/>
        </w:rPr>
        <w:t>Fla. Stat</w:t>
      </w:r>
      <w:r w:rsidRPr="006B5645">
        <w:rPr>
          <w:rFonts w:ascii="Times New Roman" w:hAnsi="Times New Roman" w:cs="Times New Roman"/>
        </w:rPr>
        <w:t>.</w:t>
      </w:r>
    </w:p>
    <w:p w14:paraId="4CA8EFA5" w14:textId="77777777" w:rsidR="00446723" w:rsidRPr="006B5645" w:rsidRDefault="00446723" w:rsidP="00446723">
      <w:pPr>
        <w:pStyle w:val="FootnoteText"/>
        <w:rPr>
          <w:rFonts w:ascii="Times New Roman" w:hAnsi="Times New Roman" w:cs="Times New Roman"/>
        </w:rPr>
      </w:pPr>
    </w:p>
  </w:footnote>
  <w:footnote w:id="3">
    <w:p w14:paraId="07FE6489" w14:textId="77777777" w:rsidR="00446723" w:rsidRDefault="00446723" w:rsidP="00446723">
      <w:pPr>
        <w:pStyle w:val="FootnoteText"/>
      </w:pPr>
      <w:r w:rsidRPr="006B5645">
        <w:rPr>
          <w:rStyle w:val="FootnoteReference"/>
          <w:rFonts w:ascii="Times New Roman" w:hAnsi="Times New Roman" w:cs="Times New Roman"/>
        </w:rPr>
        <w:footnoteRef/>
      </w:r>
      <w:r w:rsidRPr="006B5645">
        <w:rPr>
          <w:rFonts w:ascii="Times New Roman" w:hAnsi="Times New Roman" w:cs="Times New Roman"/>
        </w:rPr>
        <w:t xml:space="preserve"> The Bankruptcy Code generally defines “custodian” to mean “(a) receiver or trustee of any property of the debtor, appointed in a case or proceeding not under this title; (b) assignee under a general assignment for the benefit of the debtor’s creditors; or (c) trustee, receiver, or agent under applicable law, or under a contract, that is appointed or authorized to take charge of property of the debtor for the purpose of enforcing a lien against such property, or for the purpose of general administration of such property for the benefit of the debtor’s creditors.” 11 U.S.C. § 101(11).</w:t>
      </w:r>
    </w:p>
  </w:footnote>
  <w:footnote w:id="4">
    <w:p w14:paraId="165915FE" w14:textId="77777777" w:rsidR="00BE0B26" w:rsidRDefault="00BE0B26" w:rsidP="00BE0B26">
      <w:pPr>
        <w:pStyle w:val="FootnoteText"/>
        <w:jc w:val="lef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Words that are </w:t>
      </w:r>
      <w:r>
        <w:rPr>
          <w:rFonts w:ascii="Times New Roman" w:hAnsi="Times New Roman" w:cs="Times New Roman"/>
          <w:strike/>
        </w:rPr>
        <w:t>stricken</w:t>
      </w:r>
      <w:r>
        <w:rPr>
          <w:rFonts w:ascii="Times New Roman" w:hAnsi="Times New Roman" w:cs="Times New Roman"/>
        </w:rPr>
        <w:t xml:space="preserve"> represent proposed deletions, and words that are </w:t>
      </w:r>
      <w:r>
        <w:rPr>
          <w:rFonts w:ascii="Times New Roman" w:hAnsi="Times New Roman" w:cs="Times New Roman"/>
          <w:u w:val="single"/>
        </w:rPr>
        <w:t>underlined</w:t>
      </w:r>
      <w:r>
        <w:rPr>
          <w:rFonts w:ascii="Times New Roman" w:hAnsi="Times New Roman" w:cs="Times New Roman"/>
        </w:rPr>
        <w:t xml:space="preserve"> represent proposed additions.</w:t>
      </w:r>
    </w:p>
    <w:p w14:paraId="72AD65A5" w14:textId="77777777" w:rsidR="00BE0B26" w:rsidRDefault="00BE0B26" w:rsidP="00BE0B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2F43" w14:textId="77777777" w:rsidR="0058019D" w:rsidRDefault="00580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9D3" w14:textId="77777777" w:rsidR="0058019D" w:rsidRDefault="0058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44FD" w14:textId="77777777" w:rsidR="0058019D" w:rsidRDefault="00580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D2D"/>
    <w:multiLevelType w:val="hybridMultilevel"/>
    <w:tmpl w:val="B6928678"/>
    <w:lvl w:ilvl="0" w:tplc="E7449EA4">
      <w:start w:val="4"/>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CB4"/>
    <w:multiLevelType w:val="hybridMultilevel"/>
    <w:tmpl w:val="204ED7F2"/>
    <w:lvl w:ilvl="0" w:tplc="36944666">
      <w:start w:val="1"/>
      <w:numFmt w:val="upperLetter"/>
      <w:lvlText w:val="%1."/>
      <w:lvlJc w:val="left"/>
      <w:pPr>
        <w:ind w:left="1080" w:hanging="360"/>
      </w:pPr>
      <w:rPr>
        <w:rFonts w:hint="default"/>
      </w:rPr>
    </w:lvl>
    <w:lvl w:ilvl="1" w:tplc="04090015">
      <w:start w:val="1"/>
      <w:numFmt w:val="upp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015F5"/>
    <w:multiLevelType w:val="hybridMultilevel"/>
    <w:tmpl w:val="0D1C2E6C"/>
    <w:lvl w:ilvl="0" w:tplc="58D68A9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E4797"/>
    <w:multiLevelType w:val="hybridMultilevel"/>
    <w:tmpl w:val="193A14C0"/>
    <w:lvl w:ilvl="0" w:tplc="76A057D0">
      <w:start w:val="2"/>
      <w:numFmt w:val="lowerLetter"/>
      <w:lvlText w:val="(%1)"/>
      <w:lvlJc w:val="left"/>
      <w:pPr>
        <w:ind w:left="1600" w:hanging="360"/>
      </w:pPr>
    </w:lvl>
    <w:lvl w:ilvl="1" w:tplc="04090019">
      <w:start w:val="1"/>
      <w:numFmt w:val="lowerLetter"/>
      <w:lvlText w:val="%2."/>
      <w:lvlJc w:val="left"/>
      <w:pPr>
        <w:ind w:left="2320" w:hanging="360"/>
      </w:pPr>
    </w:lvl>
    <w:lvl w:ilvl="2" w:tplc="0409001B">
      <w:start w:val="1"/>
      <w:numFmt w:val="lowerRoman"/>
      <w:lvlText w:val="%3."/>
      <w:lvlJc w:val="right"/>
      <w:pPr>
        <w:ind w:left="3040" w:hanging="180"/>
      </w:pPr>
    </w:lvl>
    <w:lvl w:ilvl="3" w:tplc="0409000F">
      <w:start w:val="1"/>
      <w:numFmt w:val="decimal"/>
      <w:lvlText w:val="%4."/>
      <w:lvlJc w:val="left"/>
      <w:pPr>
        <w:ind w:left="3760" w:hanging="360"/>
      </w:pPr>
    </w:lvl>
    <w:lvl w:ilvl="4" w:tplc="04090019">
      <w:start w:val="1"/>
      <w:numFmt w:val="lowerLetter"/>
      <w:lvlText w:val="%5."/>
      <w:lvlJc w:val="left"/>
      <w:pPr>
        <w:ind w:left="4480" w:hanging="360"/>
      </w:pPr>
    </w:lvl>
    <w:lvl w:ilvl="5" w:tplc="0409001B">
      <w:start w:val="1"/>
      <w:numFmt w:val="lowerRoman"/>
      <w:lvlText w:val="%6."/>
      <w:lvlJc w:val="right"/>
      <w:pPr>
        <w:ind w:left="5200" w:hanging="180"/>
      </w:pPr>
    </w:lvl>
    <w:lvl w:ilvl="6" w:tplc="0409000F">
      <w:start w:val="1"/>
      <w:numFmt w:val="decimal"/>
      <w:lvlText w:val="%7."/>
      <w:lvlJc w:val="left"/>
      <w:pPr>
        <w:ind w:left="5920" w:hanging="360"/>
      </w:pPr>
    </w:lvl>
    <w:lvl w:ilvl="7" w:tplc="04090019">
      <w:start w:val="1"/>
      <w:numFmt w:val="lowerLetter"/>
      <w:lvlText w:val="%8."/>
      <w:lvlJc w:val="left"/>
      <w:pPr>
        <w:ind w:left="6640" w:hanging="360"/>
      </w:pPr>
    </w:lvl>
    <w:lvl w:ilvl="8" w:tplc="0409001B">
      <w:start w:val="1"/>
      <w:numFmt w:val="lowerRoman"/>
      <w:lvlText w:val="%9."/>
      <w:lvlJc w:val="right"/>
      <w:pPr>
        <w:ind w:left="7360" w:hanging="180"/>
      </w:pPr>
    </w:lvl>
  </w:abstractNum>
  <w:abstractNum w:abstractNumId="4" w15:restartNumberingAfterBreak="0">
    <w:nsid w:val="38D166BA"/>
    <w:multiLevelType w:val="hybridMultilevel"/>
    <w:tmpl w:val="65B41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CA1B08"/>
    <w:multiLevelType w:val="hybridMultilevel"/>
    <w:tmpl w:val="8A1E4564"/>
    <w:lvl w:ilvl="0" w:tplc="04090013">
      <w:start w:val="1"/>
      <w:numFmt w:val="upperRoman"/>
      <w:lvlText w:val="%1."/>
      <w:lvlJc w:val="right"/>
      <w:pPr>
        <w:ind w:left="1080" w:hanging="720"/>
      </w:pPr>
      <w:rPr>
        <w:rFonts w:hint="default"/>
      </w:rPr>
    </w:lvl>
    <w:lvl w:ilvl="1" w:tplc="04090015">
      <w:start w:val="1"/>
      <w:numFmt w:val="upperLetter"/>
      <w:lvlText w:val="%2."/>
      <w:lvlJc w:val="left"/>
      <w:pPr>
        <w:ind w:left="24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F0F55"/>
    <w:multiLevelType w:val="hybridMultilevel"/>
    <w:tmpl w:val="E27091EA"/>
    <w:lvl w:ilvl="0" w:tplc="F65856E0">
      <w:start w:val="5"/>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5-2979-2292, v. 1"/>
    <w:docVar w:name="ndGeneratedStampLocation" w:val="ExceptFirst"/>
  </w:docVars>
  <w:rsids>
    <w:rsidRoot w:val="00446723"/>
    <w:rsid w:val="00017013"/>
    <w:rsid w:val="000A68D0"/>
    <w:rsid w:val="000C4533"/>
    <w:rsid w:val="000D663B"/>
    <w:rsid w:val="0010137B"/>
    <w:rsid w:val="001C4D57"/>
    <w:rsid w:val="001D7210"/>
    <w:rsid w:val="001E4393"/>
    <w:rsid w:val="002157D7"/>
    <w:rsid w:val="002A2AF4"/>
    <w:rsid w:val="002A78E2"/>
    <w:rsid w:val="002F2DFB"/>
    <w:rsid w:val="003071E2"/>
    <w:rsid w:val="00323671"/>
    <w:rsid w:val="003261F3"/>
    <w:rsid w:val="003A0EAF"/>
    <w:rsid w:val="003A6BDC"/>
    <w:rsid w:val="00446723"/>
    <w:rsid w:val="0044778E"/>
    <w:rsid w:val="004D7BD9"/>
    <w:rsid w:val="004E0237"/>
    <w:rsid w:val="00515BFF"/>
    <w:rsid w:val="0054036B"/>
    <w:rsid w:val="0058019D"/>
    <w:rsid w:val="005A4DA3"/>
    <w:rsid w:val="005B1D5B"/>
    <w:rsid w:val="00625268"/>
    <w:rsid w:val="0065312A"/>
    <w:rsid w:val="00697958"/>
    <w:rsid w:val="006D765A"/>
    <w:rsid w:val="006E07BD"/>
    <w:rsid w:val="00724AFE"/>
    <w:rsid w:val="0073582D"/>
    <w:rsid w:val="00751B94"/>
    <w:rsid w:val="007C3648"/>
    <w:rsid w:val="0080038B"/>
    <w:rsid w:val="008A396C"/>
    <w:rsid w:val="008C46E9"/>
    <w:rsid w:val="0090225A"/>
    <w:rsid w:val="00946DF6"/>
    <w:rsid w:val="0097408B"/>
    <w:rsid w:val="00985453"/>
    <w:rsid w:val="009A384E"/>
    <w:rsid w:val="009B7E16"/>
    <w:rsid w:val="009F681A"/>
    <w:rsid w:val="00A34C62"/>
    <w:rsid w:val="00A91A8C"/>
    <w:rsid w:val="00AE5BAC"/>
    <w:rsid w:val="00B9171D"/>
    <w:rsid w:val="00BE0B26"/>
    <w:rsid w:val="00C711E8"/>
    <w:rsid w:val="00CA4A7B"/>
    <w:rsid w:val="00D012B4"/>
    <w:rsid w:val="00D0610A"/>
    <w:rsid w:val="00D44241"/>
    <w:rsid w:val="00D50A41"/>
    <w:rsid w:val="00D56709"/>
    <w:rsid w:val="00DE5656"/>
    <w:rsid w:val="00E11219"/>
    <w:rsid w:val="00E44094"/>
    <w:rsid w:val="00E65BFB"/>
    <w:rsid w:val="00E75BCC"/>
    <w:rsid w:val="00E910D7"/>
    <w:rsid w:val="00EC21F6"/>
    <w:rsid w:val="00ED77B6"/>
    <w:rsid w:val="00F06543"/>
    <w:rsid w:val="00F206A7"/>
    <w:rsid w:val="00F524C9"/>
    <w:rsid w:val="00F8037A"/>
    <w:rsid w:val="00FB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F5BB"/>
  <w15:chartTrackingRefBased/>
  <w15:docId w15:val="{0ECE35C3-C1FB-4795-A106-97C5D5CA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0610A"/>
    <w:pPr>
      <w:spacing w:after="0" w:line="240" w:lineRule="auto"/>
      <w:jc w:val="both"/>
    </w:pPr>
    <w:rPr>
      <w:rFonts w:ascii="Century Schoolbook" w:hAnsi="Century Schoolbook"/>
      <w:sz w:val="20"/>
      <w:szCs w:val="20"/>
    </w:rPr>
  </w:style>
  <w:style w:type="character" w:customStyle="1" w:styleId="FootnoteTextChar">
    <w:name w:val="Footnote Text Char"/>
    <w:basedOn w:val="DefaultParagraphFont"/>
    <w:link w:val="FootnoteText"/>
    <w:uiPriority w:val="99"/>
    <w:semiHidden/>
    <w:rsid w:val="00D0610A"/>
    <w:rPr>
      <w:rFonts w:ascii="Century Schoolbook" w:hAnsi="Century Schoolbook"/>
      <w:sz w:val="20"/>
      <w:szCs w:val="20"/>
    </w:rPr>
  </w:style>
  <w:style w:type="paragraph" w:styleId="ListParagraph">
    <w:name w:val="List Paragraph"/>
    <w:basedOn w:val="Normal"/>
    <w:uiPriority w:val="1"/>
    <w:qFormat/>
    <w:rsid w:val="00446723"/>
    <w:pPr>
      <w:ind w:left="720"/>
      <w:contextualSpacing/>
    </w:pPr>
  </w:style>
  <w:style w:type="character" w:styleId="FootnoteReference">
    <w:name w:val="footnote reference"/>
    <w:basedOn w:val="DefaultParagraphFont"/>
    <w:uiPriority w:val="99"/>
    <w:semiHidden/>
    <w:unhideWhenUsed/>
    <w:rsid w:val="00446723"/>
    <w:rPr>
      <w:vertAlign w:val="superscript"/>
    </w:rPr>
  </w:style>
  <w:style w:type="paragraph" w:styleId="Header">
    <w:name w:val="header"/>
    <w:basedOn w:val="Normal"/>
    <w:link w:val="HeaderChar"/>
    <w:uiPriority w:val="99"/>
    <w:unhideWhenUsed/>
    <w:rsid w:val="0058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9D"/>
  </w:style>
  <w:style w:type="paragraph" w:styleId="Footer">
    <w:name w:val="footer"/>
    <w:basedOn w:val="Normal"/>
    <w:link w:val="FooterChar"/>
    <w:uiPriority w:val="99"/>
    <w:unhideWhenUsed/>
    <w:rsid w:val="0058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155">
      <w:bodyDiv w:val="1"/>
      <w:marLeft w:val="0"/>
      <w:marRight w:val="0"/>
      <w:marTop w:val="0"/>
      <w:marBottom w:val="0"/>
      <w:divBdr>
        <w:top w:val="none" w:sz="0" w:space="0" w:color="auto"/>
        <w:left w:val="none" w:sz="0" w:space="0" w:color="auto"/>
        <w:bottom w:val="none" w:sz="0" w:space="0" w:color="auto"/>
        <w:right w:val="none" w:sz="0" w:space="0" w:color="auto"/>
      </w:divBdr>
    </w:div>
    <w:div w:id="766461215">
      <w:bodyDiv w:val="1"/>
      <w:marLeft w:val="0"/>
      <w:marRight w:val="0"/>
      <w:marTop w:val="0"/>
      <w:marBottom w:val="0"/>
      <w:divBdr>
        <w:top w:val="none" w:sz="0" w:space="0" w:color="auto"/>
        <w:left w:val="none" w:sz="0" w:space="0" w:color="auto"/>
        <w:bottom w:val="none" w:sz="0" w:space="0" w:color="auto"/>
        <w:right w:val="none" w:sz="0" w:space="0" w:color="auto"/>
      </w:divBdr>
    </w:div>
    <w:div w:id="808324773">
      <w:bodyDiv w:val="1"/>
      <w:marLeft w:val="0"/>
      <w:marRight w:val="0"/>
      <w:marTop w:val="0"/>
      <w:marBottom w:val="0"/>
      <w:divBdr>
        <w:top w:val="none" w:sz="0" w:space="0" w:color="auto"/>
        <w:left w:val="none" w:sz="0" w:space="0" w:color="auto"/>
        <w:bottom w:val="none" w:sz="0" w:space="0" w:color="auto"/>
        <w:right w:val="none" w:sz="0" w:space="0" w:color="auto"/>
      </w:divBdr>
    </w:div>
    <w:div w:id="1559823853">
      <w:bodyDiv w:val="1"/>
      <w:marLeft w:val="0"/>
      <w:marRight w:val="0"/>
      <w:marTop w:val="0"/>
      <w:marBottom w:val="0"/>
      <w:divBdr>
        <w:top w:val="none" w:sz="0" w:space="0" w:color="auto"/>
        <w:left w:val="none" w:sz="0" w:space="0" w:color="auto"/>
        <w:bottom w:val="none" w:sz="0" w:space="0" w:color="auto"/>
        <w:right w:val="none" w:sz="0" w:space="0" w:color="auto"/>
      </w:divBdr>
    </w:div>
    <w:div w:id="2027319200">
      <w:bodyDiv w:val="1"/>
      <w:marLeft w:val="0"/>
      <w:marRight w:val="0"/>
      <w:marTop w:val="0"/>
      <w:marBottom w:val="0"/>
      <w:divBdr>
        <w:top w:val="none" w:sz="0" w:space="0" w:color="auto"/>
        <w:left w:val="none" w:sz="0" w:space="0" w:color="auto"/>
        <w:bottom w:val="none" w:sz="0" w:space="0" w:color="auto"/>
        <w:right w:val="none" w:sz="0" w:space="0" w:color="auto"/>
      </w:divBdr>
    </w:div>
    <w:div w:id="20846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2745</Words>
  <Characters>14277</Characters>
  <Application>Microsoft Office Word</Application>
  <DocSecurity>0</DocSecurity>
  <Lines>594</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McLemore</dc:creator>
  <cp:keywords/>
  <dc:description/>
  <cp:lastModifiedBy>Nicole McLemore</cp:lastModifiedBy>
  <cp:revision>1</cp:revision>
  <dcterms:created xsi:type="dcterms:W3CDTF">2022-06-16T14:49:00Z</dcterms:created>
  <dcterms:modified xsi:type="dcterms:W3CDTF">2022-06-22T20:17:00Z</dcterms:modified>
</cp:coreProperties>
</file>