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16B46" w14:textId="44EA2131" w:rsidR="00717A4F" w:rsidRDefault="00781D5F">
      <w:pPr>
        <w:spacing w:before="20"/>
        <w:ind w:left="1090" w:right="1091"/>
        <w:jc w:val="center"/>
        <w:rPr>
          <w:b/>
          <w:sz w:val="32"/>
        </w:rPr>
      </w:pPr>
      <w:r>
        <w:rPr>
          <w:b/>
          <w:sz w:val="32"/>
        </w:rPr>
        <w:t>Legislative Positions 20</w:t>
      </w:r>
      <w:ins w:id="0" w:author="Jacob Lyon" w:date="2020-06-18T13:30:00Z">
        <w:r w:rsidR="001B59A5">
          <w:rPr>
            <w:b/>
            <w:sz w:val="32"/>
          </w:rPr>
          <w:t>21</w:t>
        </w:r>
      </w:ins>
      <w:del w:id="1" w:author="Jacob Lyon" w:date="2020-06-18T13:30:00Z">
        <w:r w:rsidDel="001B59A5">
          <w:rPr>
            <w:b/>
            <w:sz w:val="32"/>
          </w:rPr>
          <w:delText>1</w:delText>
        </w:r>
      </w:del>
      <w:del w:id="2" w:author="Jacob Lyon" w:date="2020-06-18T13:29:00Z">
        <w:r w:rsidDel="001B59A5">
          <w:rPr>
            <w:b/>
            <w:sz w:val="32"/>
          </w:rPr>
          <w:delText>8</w:delText>
        </w:r>
      </w:del>
      <w:r>
        <w:rPr>
          <w:b/>
          <w:sz w:val="32"/>
        </w:rPr>
        <w:t>-202</w:t>
      </w:r>
      <w:ins w:id="3" w:author="Jacob Lyon" w:date="2020-06-18T13:29:00Z">
        <w:r w:rsidR="001B59A5">
          <w:rPr>
            <w:b/>
            <w:sz w:val="32"/>
          </w:rPr>
          <w:t>2</w:t>
        </w:r>
      </w:ins>
      <w:del w:id="4" w:author="Jacob Lyon" w:date="2020-06-18T13:29:00Z">
        <w:r w:rsidDel="001B59A5">
          <w:rPr>
            <w:b/>
            <w:sz w:val="32"/>
          </w:rPr>
          <w:delText>0</w:delText>
        </w:r>
      </w:del>
      <w:r>
        <w:rPr>
          <w:b/>
          <w:sz w:val="32"/>
        </w:rPr>
        <w:t xml:space="preserve"> — Business Law Section</w:t>
      </w:r>
    </w:p>
    <w:p w14:paraId="5B2D19A5" w14:textId="77777777" w:rsidR="00717A4F" w:rsidRDefault="00781D5F">
      <w:pPr>
        <w:pStyle w:val="Heading1"/>
        <w:spacing w:before="259"/>
        <w:ind w:left="120"/>
      </w:pPr>
      <w:r>
        <w:t>Bankruptcy / Uniform Commercial Codes / Debtor-Creditor Issues</w:t>
      </w:r>
    </w:p>
    <w:p w14:paraId="6C3DB823" w14:textId="77777777" w:rsidR="00717A4F" w:rsidRDefault="00717A4F">
      <w:pPr>
        <w:pStyle w:val="BodyText"/>
        <w:spacing w:before="8"/>
        <w:rPr>
          <w:b/>
          <w:sz w:val="19"/>
        </w:rPr>
      </w:pPr>
    </w:p>
    <w:p w14:paraId="7B748590" w14:textId="77777777" w:rsidR="00717A4F" w:rsidRDefault="00717A4F">
      <w:pPr>
        <w:pStyle w:val="BodyText"/>
        <w:spacing w:before="8"/>
        <w:rPr>
          <w:sz w:val="19"/>
        </w:rPr>
      </w:pPr>
    </w:p>
    <w:p w14:paraId="4034E0F2" w14:textId="1C9B4E10" w:rsidR="00717A4F" w:rsidDel="001B59A5" w:rsidRDefault="00781D5F">
      <w:pPr>
        <w:pStyle w:val="ListParagraph"/>
        <w:numPr>
          <w:ilvl w:val="0"/>
          <w:numId w:val="5"/>
        </w:numPr>
        <w:tabs>
          <w:tab w:val="left" w:pos="339"/>
        </w:tabs>
        <w:spacing w:line="273" w:lineRule="auto"/>
        <w:ind w:right="194" w:firstLine="0"/>
        <w:rPr>
          <w:del w:id="5" w:author="Jacob Lyon" w:date="2020-06-18T13:31:00Z"/>
        </w:rPr>
      </w:pPr>
      <w:del w:id="6" w:author="Jacob Lyon" w:date="2020-06-18T13:31:00Z">
        <w:r w:rsidDel="001B59A5">
          <w:delText>Supports</w:delText>
        </w:r>
        <w:r w:rsidDel="001B59A5">
          <w:rPr>
            <w:spacing w:val="-4"/>
          </w:rPr>
          <w:delText xml:space="preserve"> </w:delText>
        </w:r>
        <w:r w:rsidDel="001B59A5">
          <w:delText>Revised</w:delText>
        </w:r>
        <w:r w:rsidDel="001B59A5">
          <w:rPr>
            <w:spacing w:val="-4"/>
          </w:rPr>
          <w:delText xml:space="preserve"> </w:delText>
        </w:r>
        <w:r w:rsidDel="001B59A5">
          <w:delText>Article</w:delText>
        </w:r>
        <w:r w:rsidDel="001B59A5">
          <w:rPr>
            <w:spacing w:val="-4"/>
          </w:rPr>
          <w:delText xml:space="preserve"> </w:delText>
        </w:r>
        <w:r w:rsidDel="001B59A5">
          <w:delText>I</w:delText>
        </w:r>
        <w:r w:rsidDel="001B59A5">
          <w:rPr>
            <w:spacing w:val="-2"/>
          </w:rPr>
          <w:delText xml:space="preserve"> </w:delText>
        </w:r>
        <w:r w:rsidDel="001B59A5">
          <w:delText>of</w:delText>
        </w:r>
        <w:r w:rsidDel="001B59A5">
          <w:rPr>
            <w:spacing w:val="-2"/>
          </w:rPr>
          <w:delText xml:space="preserve"> </w:delText>
        </w:r>
        <w:r w:rsidDel="001B59A5">
          <w:delText>the</w:delText>
        </w:r>
        <w:r w:rsidDel="001B59A5">
          <w:rPr>
            <w:spacing w:val="-1"/>
          </w:rPr>
          <w:delText xml:space="preserve"> </w:delText>
        </w:r>
        <w:r w:rsidDel="001B59A5">
          <w:delText>Uniform</w:delText>
        </w:r>
        <w:r w:rsidDel="001B59A5">
          <w:rPr>
            <w:spacing w:val="-3"/>
          </w:rPr>
          <w:delText xml:space="preserve"> </w:delText>
        </w:r>
        <w:r w:rsidDel="001B59A5">
          <w:delText>Commercial</w:delText>
        </w:r>
        <w:r w:rsidDel="001B59A5">
          <w:rPr>
            <w:spacing w:val="-2"/>
          </w:rPr>
          <w:delText xml:space="preserve"> </w:delText>
        </w:r>
        <w:r w:rsidDel="001B59A5">
          <w:delText>Code,</w:delText>
        </w:r>
        <w:r w:rsidDel="001B59A5">
          <w:rPr>
            <w:spacing w:val="-4"/>
          </w:rPr>
          <w:delText xml:space="preserve"> </w:delText>
        </w:r>
        <w:r w:rsidDel="001B59A5">
          <w:delText>as</w:delText>
        </w:r>
        <w:r w:rsidDel="001B59A5">
          <w:rPr>
            <w:spacing w:val="-2"/>
          </w:rPr>
          <w:delText xml:space="preserve"> </w:delText>
        </w:r>
        <w:r w:rsidDel="001B59A5">
          <w:delText>developed</w:delText>
        </w:r>
        <w:r w:rsidDel="001B59A5">
          <w:rPr>
            <w:spacing w:val="-3"/>
          </w:rPr>
          <w:delText xml:space="preserve"> </w:delText>
        </w:r>
        <w:r w:rsidDel="001B59A5">
          <w:delText>by</w:delText>
        </w:r>
        <w:r w:rsidDel="001B59A5">
          <w:rPr>
            <w:spacing w:val="-1"/>
          </w:rPr>
          <w:delText xml:space="preserve"> </w:delText>
        </w:r>
        <w:r w:rsidDel="001B59A5">
          <w:delText>the</w:delText>
        </w:r>
        <w:r w:rsidDel="001B59A5">
          <w:rPr>
            <w:spacing w:val="-1"/>
          </w:rPr>
          <w:delText xml:space="preserve"> </w:delText>
        </w:r>
        <w:r w:rsidDel="001B59A5">
          <w:delText>National</w:delText>
        </w:r>
        <w:r w:rsidDel="001B59A5">
          <w:rPr>
            <w:spacing w:val="-4"/>
          </w:rPr>
          <w:delText xml:space="preserve"> </w:delText>
        </w:r>
        <w:r w:rsidDel="001B59A5">
          <w:delText>Conference of Commissioners on Uniform State Laws</w:delText>
        </w:r>
        <w:r w:rsidDel="001B59A5">
          <w:rPr>
            <w:spacing w:val="-7"/>
          </w:rPr>
          <w:delText xml:space="preserve"> </w:delText>
        </w:r>
        <w:r w:rsidDel="001B59A5">
          <w:delText>(NCCUSL).</w:delText>
        </w:r>
      </w:del>
    </w:p>
    <w:p w14:paraId="47A672AA" w14:textId="0D0E724A" w:rsidR="00717A4F" w:rsidDel="001B59A5" w:rsidRDefault="00717A4F">
      <w:pPr>
        <w:pStyle w:val="BodyText"/>
        <w:spacing w:before="8"/>
        <w:rPr>
          <w:del w:id="7" w:author="Jacob Lyon" w:date="2020-06-18T13:31:00Z"/>
          <w:sz w:val="16"/>
        </w:rPr>
      </w:pPr>
    </w:p>
    <w:p w14:paraId="5789B9ED" w14:textId="778E4891" w:rsidR="00717A4F" w:rsidDel="001B59A5" w:rsidRDefault="00781D5F">
      <w:pPr>
        <w:pStyle w:val="ListParagraph"/>
        <w:numPr>
          <w:ilvl w:val="0"/>
          <w:numId w:val="5"/>
        </w:numPr>
        <w:tabs>
          <w:tab w:val="left" w:pos="339"/>
        </w:tabs>
        <w:spacing w:before="1" w:line="276" w:lineRule="auto"/>
        <w:ind w:right="407" w:firstLine="0"/>
        <w:rPr>
          <w:del w:id="8" w:author="Jacob Lyon" w:date="2020-06-18T13:31:00Z"/>
        </w:rPr>
      </w:pPr>
      <w:del w:id="9" w:author="Jacob Lyon" w:date="2020-06-18T13:31:00Z">
        <w:r w:rsidDel="001B59A5">
          <w:delText>Supports</w:delText>
        </w:r>
        <w:r w:rsidDel="001B59A5">
          <w:rPr>
            <w:spacing w:val="-3"/>
          </w:rPr>
          <w:delText xml:space="preserve"> </w:delText>
        </w:r>
        <w:r w:rsidDel="001B59A5">
          <w:delText>legislation</w:delText>
        </w:r>
        <w:r w:rsidDel="001B59A5">
          <w:rPr>
            <w:spacing w:val="-3"/>
          </w:rPr>
          <w:delText xml:space="preserve"> </w:delText>
        </w:r>
        <w:r w:rsidDel="001B59A5">
          <w:delText>to</w:delText>
        </w:r>
        <w:r w:rsidDel="001B59A5">
          <w:rPr>
            <w:spacing w:val="-1"/>
          </w:rPr>
          <w:delText xml:space="preserve"> </w:delText>
        </w:r>
        <w:r w:rsidDel="001B59A5">
          <w:delText>update</w:delText>
        </w:r>
        <w:r w:rsidDel="001B59A5">
          <w:rPr>
            <w:spacing w:val="-1"/>
          </w:rPr>
          <w:delText xml:space="preserve"> </w:delText>
        </w:r>
        <w:r w:rsidDel="001B59A5">
          <w:delText>or</w:delText>
        </w:r>
        <w:r w:rsidDel="001B59A5">
          <w:rPr>
            <w:spacing w:val="-4"/>
          </w:rPr>
          <w:delText xml:space="preserve"> </w:delText>
        </w:r>
        <w:r w:rsidDel="001B59A5">
          <w:delText>modernize</w:delText>
        </w:r>
        <w:r w:rsidDel="001B59A5">
          <w:rPr>
            <w:spacing w:val="-4"/>
          </w:rPr>
          <w:delText xml:space="preserve"> </w:delText>
        </w:r>
        <w:r w:rsidDel="001B59A5">
          <w:delText>the</w:delText>
        </w:r>
        <w:r w:rsidDel="001B59A5">
          <w:rPr>
            <w:spacing w:val="-1"/>
          </w:rPr>
          <w:delText xml:space="preserve"> </w:delText>
        </w:r>
        <w:r w:rsidDel="001B59A5">
          <w:delText>assignment</w:delText>
        </w:r>
        <w:r w:rsidDel="001B59A5">
          <w:rPr>
            <w:spacing w:val="-2"/>
          </w:rPr>
          <w:delText xml:space="preserve"> </w:delText>
        </w:r>
        <w:r w:rsidDel="001B59A5">
          <w:delText>for</w:delText>
        </w:r>
        <w:r w:rsidDel="001B59A5">
          <w:rPr>
            <w:spacing w:val="-2"/>
          </w:rPr>
          <w:delText xml:space="preserve"> </w:delText>
        </w:r>
        <w:r w:rsidDel="001B59A5">
          <w:delText>benefit</w:delText>
        </w:r>
        <w:r w:rsidDel="001B59A5">
          <w:rPr>
            <w:spacing w:val="-4"/>
          </w:rPr>
          <w:delText xml:space="preserve"> </w:delText>
        </w:r>
        <w:r w:rsidDel="001B59A5">
          <w:delText>of</w:delText>
        </w:r>
        <w:r w:rsidDel="001B59A5">
          <w:rPr>
            <w:spacing w:val="-2"/>
          </w:rPr>
          <w:delText xml:space="preserve"> </w:delText>
        </w:r>
        <w:r w:rsidDel="001B59A5">
          <w:delText>creditors</w:delText>
        </w:r>
        <w:r w:rsidDel="001B59A5">
          <w:rPr>
            <w:spacing w:val="-2"/>
          </w:rPr>
          <w:delText xml:space="preserve"> </w:delText>
        </w:r>
        <w:r w:rsidDel="001B59A5">
          <w:delText>in</w:delText>
        </w:r>
        <w:r w:rsidDel="001B59A5">
          <w:rPr>
            <w:spacing w:val="-5"/>
          </w:rPr>
          <w:delText xml:space="preserve"> </w:delText>
        </w:r>
        <w:r w:rsidDel="001B59A5">
          <w:delText>Chapter</w:delText>
        </w:r>
        <w:r w:rsidDel="001B59A5">
          <w:rPr>
            <w:spacing w:val="-4"/>
          </w:rPr>
          <w:delText xml:space="preserve"> </w:delText>
        </w:r>
        <w:r w:rsidDel="001B59A5">
          <w:delText>727, Florida</w:delText>
        </w:r>
        <w:r w:rsidDel="001B59A5">
          <w:rPr>
            <w:spacing w:val="-1"/>
          </w:rPr>
          <w:delText xml:space="preserve"> </w:delText>
        </w:r>
        <w:r w:rsidDel="001B59A5">
          <w:delText>Statutes.</w:delText>
        </w:r>
      </w:del>
    </w:p>
    <w:p w14:paraId="59AE8E97" w14:textId="77777777" w:rsidR="00717A4F" w:rsidRDefault="00717A4F">
      <w:pPr>
        <w:pStyle w:val="BodyText"/>
        <w:spacing w:before="5"/>
        <w:rPr>
          <w:sz w:val="16"/>
        </w:rPr>
      </w:pPr>
    </w:p>
    <w:p w14:paraId="18A11A5D" w14:textId="12C52EC7" w:rsidR="00717A4F" w:rsidRDefault="00781D5F">
      <w:pPr>
        <w:pStyle w:val="ListParagraph"/>
        <w:numPr>
          <w:ilvl w:val="0"/>
          <w:numId w:val="5"/>
        </w:numPr>
        <w:tabs>
          <w:tab w:val="left" w:pos="339"/>
        </w:tabs>
        <w:spacing w:line="276" w:lineRule="auto"/>
        <w:ind w:right="486" w:firstLine="0"/>
      </w:pPr>
      <w:r>
        <w:t>Supports</w:t>
      </w:r>
      <w:r>
        <w:rPr>
          <w:spacing w:val="-4"/>
        </w:rPr>
        <w:t xml:space="preserve"> </w:t>
      </w:r>
      <w:r>
        <w:t>the</w:t>
      </w:r>
      <w:r>
        <w:rPr>
          <w:spacing w:val="-1"/>
        </w:rPr>
        <w:t xml:space="preserve"> </w:t>
      </w:r>
      <w:r>
        <w:t>creation</w:t>
      </w:r>
      <w:r>
        <w:rPr>
          <w:spacing w:val="-5"/>
        </w:rPr>
        <w:t xml:space="preserve"> </w:t>
      </w:r>
      <w:r>
        <w:t>of</w:t>
      </w:r>
      <w:r>
        <w:rPr>
          <w:spacing w:val="-5"/>
        </w:rPr>
        <w:t xml:space="preserve"> </w:t>
      </w:r>
      <w:r>
        <w:t>§702.</w:t>
      </w:r>
      <w:del w:id="10" w:author="Jacob Lyon" w:date="2020-06-18T13:31:00Z">
        <w:r w:rsidDel="001B59A5">
          <w:delText>55</w:delText>
        </w:r>
      </w:del>
      <w:ins w:id="11" w:author="Jacob Lyon" w:date="2020-06-18T13:32:00Z">
        <w:r w:rsidR="001B59A5">
          <w:t>13</w:t>
        </w:r>
      </w:ins>
      <w:r>
        <w:rPr>
          <w:spacing w:val="-1"/>
        </w:rPr>
        <w:t xml:space="preserve"> </w:t>
      </w:r>
      <w:r>
        <w:t>Florida</w:t>
      </w:r>
      <w:r>
        <w:rPr>
          <w:spacing w:val="-2"/>
        </w:rPr>
        <w:t xml:space="preserve"> </w:t>
      </w:r>
      <w:r>
        <w:t>Statutes,</w:t>
      </w:r>
      <w:r>
        <w:rPr>
          <w:spacing w:val="-2"/>
        </w:rPr>
        <w:t xml:space="preserve"> </w:t>
      </w:r>
      <w:r>
        <w:t>providing</w:t>
      </w:r>
      <w:r>
        <w:rPr>
          <w:spacing w:val="-3"/>
        </w:rPr>
        <w:t xml:space="preserve"> </w:t>
      </w:r>
      <w:r>
        <w:t>for</w:t>
      </w:r>
      <w:r>
        <w:rPr>
          <w:spacing w:val="-2"/>
        </w:rPr>
        <w:t xml:space="preserve"> </w:t>
      </w:r>
      <w:r>
        <w:t>notice</w:t>
      </w:r>
      <w:r>
        <w:rPr>
          <w:spacing w:val="-4"/>
        </w:rPr>
        <w:t xml:space="preserve"> </w:t>
      </w:r>
      <w:r>
        <w:t>to</w:t>
      </w:r>
      <w:r>
        <w:rPr>
          <w:spacing w:val="-1"/>
        </w:rPr>
        <w:t xml:space="preserve"> </w:t>
      </w:r>
      <w:r>
        <w:t>homeowner</w:t>
      </w:r>
      <w:r>
        <w:rPr>
          <w:spacing w:val="-3"/>
        </w:rPr>
        <w:t xml:space="preserve"> </w:t>
      </w:r>
      <w:r>
        <w:t>in</w:t>
      </w:r>
      <w:r>
        <w:rPr>
          <w:spacing w:val="-5"/>
        </w:rPr>
        <w:t xml:space="preserve"> </w:t>
      </w:r>
      <w:r>
        <w:t>mortgage foreclosure action of possibility of relief under U. S. Bankruptcy</w:t>
      </w:r>
      <w:r>
        <w:rPr>
          <w:spacing w:val="-8"/>
        </w:rPr>
        <w:t xml:space="preserve"> </w:t>
      </w:r>
      <w:r>
        <w:t>Code.</w:t>
      </w:r>
    </w:p>
    <w:p w14:paraId="777D1DA6" w14:textId="77777777" w:rsidR="00717A4F" w:rsidRDefault="00717A4F">
      <w:pPr>
        <w:pStyle w:val="BodyText"/>
        <w:spacing w:before="5"/>
        <w:rPr>
          <w:sz w:val="16"/>
        </w:rPr>
      </w:pPr>
    </w:p>
    <w:p w14:paraId="15E76E88" w14:textId="77777777" w:rsidR="00717A4F" w:rsidRDefault="00781D5F">
      <w:pPr>
        <w:pStyle w:val="ListParagraph"/>
        <w:numPr>
          <w:ilvl w:val="0"/>
          <w:numId w:val="5"/>
        </w:numPr>
        <w:tabs>
          <w:tab w:val="left" w:pos="389"/>
        </w:tabs>
        <w:spacing w:line="276" w:lineRule="auto"/>
        <w:ind w:right="298" w:firstLine="0"/>
      </w:pPr>
      <w:r>
        <w:t>In any proposed legislation regarding “Credit Counseling Services”, supports clear definitions and language to exclude licensed Florida attorneys, including bankruptcy attorneys who represent debtors, from the scope of the</w:t>
      </w:r>
      <w:r>
        <w:rPr>
          <w:spacing w:val="-5"/>
        </w:rPr>
        <w:t xml:space="preserve"> </w:t>
      </w:r>
      <w:r>
        <w:t>bills.</w:t>
      </w:r>
    </w:p>
    <w:p w14:paraId="6A880962" w14:textId="77777777" w:rsidR="00717A4F" w:rsidRDefault="00717A4F">
      <w:pPr>
        <w:pStyle w:val="BodyText"/>
        <w:spacing w:before="4"/>
        <w:rPr>
          <w:sz w:val="16"/>
        </w:rPr>
      </w:pPr>
    </w:p>
    <w:p w14:paraId="7FDCD45B" w14:textId="269F2941" w:rsidR="00717A4F" w:rsidDel="001B59A5" w:rsidRDefault="00781D5F">
      <w:pPr>
        <w:pStyle w:val="ListParagraph"/>
        <w:numPr>
          <w:ilvl w:val="0"/>
          <w:numId w:val="5"/>
        </w:numPr>
        <w:tabs>
          <w:tab w:val="left" w:pos="389"/>
        </w:tabs>
        <w:spacing w:line="276" w:lineRule="auto"/>
        <w:ind w:right="542" w:firstLine="0"/>
        <w:rPr>
          <w:del w:id="12" w:author="Jacob Lyon" w:date="2020-06-18T13:32:00Z"/>
        </w:rPr>
      </w:pPr>
      <w:del w:id="13" w:author="Jacob Lyon" w:date="2020-06-18T13:32:00Z">
        <w:r w:rsidDel="001B59A5">
          <w:delText>Supports Revised Article 7 of UCC developed by NCCUSL relating to electronic documents of title, warehouse receipts, and bills of</w:delText>
        </w:r>
        <w:r w:rsidDel="001B59A5">
          <w:rPr>
            <w:spacing w:val="-1"/>
          </w:rPr>
          <w:delText xml:space="preserve"> </w:delText>
        </w:r>
        <w:r w:rsidDel="001B59A5">
          <w:delText>lading.</w:delText>
        </w:r>
      </w:del>
    </w:p>
    <w:p w14:paraId="55CBAC81" w14:textId="42FE5DCF" w:rsidR="00717A4F" w:rsidDel="001B59A5" w:rsidRDefault="00717A4F">
      <w:pPr>
        <w:pStyle w:val="BodyText"/>
        <w:spacing w:before="5"/>
        <w:rPr>
          <w:del w:id="14" w:author="Jacob Lyon" w:date="2020-06-18T13:32:00Z"/>
          <w:sz w:val="16"/>
        </w:rPr>
      </w:pPr>
    </w:p>
    <w:p w14:paraId="01A5BE0A" w14:textId="25D177AA" w:rsidR="00717A4F" w:rsidDel="001B59A5" w:rsidRDefault="00781D5F">
      <w:pPr>
        <w:pStyle w:val="ListParagraph"/>
        <w:numPr>
          <w:ilvl w:val="0"/>
          <w:numId w:val="5"/>
        </w:numPr>
        <w:tabs>
          <w:tab w:val="left" w:pos="389"/>
        </w:tabs>
        <w:spacing w:line="273" w:lineRule="auto"/>
        <w:ind w:right="116" w:firstLine="0"/>
        <w:rPr>
          <w:del w:id="15" w:author="Jacob Lyon" w:date="2020-06-18T13:32:00Z"/>
        </w:rPr>
      </w:pPr>
      <w:del w:id="16" w:author="Jacob Lyon" w:date="2020-06-18T13:32:00Z">
        <w:r w:rsidDel="001B59A5">
          <w:delText>Supports providing federal bankruptcy exemption for alimony, support or separate maintenance, that has already been received, to the extent necessary for the support of the debtor or his/her</w:delText>
        </w:r>
        <w:r w:rsidDel="001B59A5">
          <w:rPr>
            <w:spacing w:val="-26"/>
          </w:rPr>
          <w:delText xml:space="preserve"> </w:delText>
        </w:r>
        <w:r w:rsidDel="001B59A5">
          <w:delText>dependents.</w:delText>
        </w:r>
      </w:del>
    </w:p>
    <w:p w14:paraId="4E782BB2" w14:textId="77777777" w:rsidR="00717A4F" w:rsidRDefault="00717A4F">
      <w:pPr>
        <w:pStyle w:val="BodyText"/>
        <w:spacing w:before="8"/>
        <w:rPr>
          <w:sz w:val="16"/>
        </w:rPr>
      </w:pPr>
    </w:p>
    <w:p w14:paraId="73312FFE" w14:textId="77777777" w:rsidR="00717A4F" w:rsidRDefault="00781D5F">
      <w:pPr>
        <w:pStyle w:val="ListParagraph"/>
        <w:numPr>
          <w:ilvl w:val="0"/>
          <w:numId w:val="5"/>
        </w:numPr>
        <w:tabs>
          <w:tab w:val="left" w:pos="339"/>
        </w:tabs>
        <w:spacing w:line="276" w:lineRule="auto"/>
        <w:ind w:right="211" w:firstLine="0"/>
      </w:pPr>
      <w:r>
        <w:t>Opposes any amendment to existing Florida law governing real property foreclosures unless those amendments carefully preserve and protect the property rights and due process rights of the holders of interests in or affecting Florida real</w:t>
      </w:r>
      <w:r>
        <w:rPr>
          <w:spacing w:val="-5"/>
        </w:rPr>
        <w:t xml:space="preserve"> </w:t>
      </w:r>
      <w:r>
        <w:t>property.</w:t>
      </w:r>
    </w:p>
    <w:p w14:paraId="410B10E5" w14:textId="77777777" w:rsidR="00717A4F" w:rsidRDefault="00717A4F">
      <w:pPr>
        <w:pStyle w:val="BodyText"/>
        <w:spacing w:before="6"/>
        <w:rPr>
          <w:sz w:val="16"/>
        </w:rPr>
      </w:pPr>
    </w:p>
    <w:p w14:paraId="6093F123" w14:textId="46AACDC1" w:rsidR="00717A4F" w:rsidDel="001B59A5" w:rsidRDefault="00781D5F">
      <w:pPr>
        <w:pStyle w:val="ListParagraph"/>
        <w:numPr>
          <w:ilvl w:val="0"/>
          <w:numId w:val="5"/>
        </w:numPr>
        <w:tabs>
          <w:tab w:val="left" w:pos="339"/>
        </w:tabs>
        <w:spacing w:line="273" w:lineRule="auto"/>
        <w:ind w:right="132" w:firstLine="0"/>
        <w:rPr>
          <w:del w:id="17" w:author="Jacob Lyon" w:date="2020-06-18T13:34:00Z"/>
        </w:rPr>
      </w:pPr>
      <w:del w:id="18" w:author="Jacob Lyon" w:date="2020-06-18T13:34:00Z">
        <w:r w:rsidDel="001B59A5">
          <w:delText>Supports</w:delText>
        </w:r>
        <w:r w:rsidDel="001B59A5">
          <w:rPr>
            <w:spacing w:val="-3"/>
          </w:rPr>
          <w:delText xml:space="preserve"> </w:delText>
        </w:r>
        <w:r w:rsidDel="001B59A5">
          <w:delText>proposed</w:delText>
        </w:r>
        <w:r w:rsidDel="001B59A5">
          <w:rPr>
            <w:spacing w:val="-3"/>
          </w:rPr>
          <w:delText xml:space="preserve"> </w:delText>
        </w:r>
        <w:r w:rsidDel="001B59A5">
          <w:delText>updating</w:delText>
        </w:r>
        <w:r w:rsidDel="001B59A5">
          <w:rPr>
            <w:spacing w:val="-4"/>
          </w:rPr>
          <w:delText xml:space="preserve"> </w:delText>
        </w:r>
        <w:r w:rsidDel="001B59A5">
          <w:delText>and</w:delText>
        </w:r>
        <w:r w:rsidDel="001B59A5">
          <w:rPr>
            <w:spacing w:val="-3"/>
          </w:rPr>
          <w:delText xml:space="preserve"> </w:delText>
        </w:r>
        <w:r w:rsidDel="001B59A5">
          <w:delText>clarifying</w:delText>
        </w:r>
        <w:r w:rsidDel="001B59A5">
          <w:rPr>
            <w:spacing w:val="-4"/>
          </w:rPr>
          <w:delText xml:space="preserve"> </w:delText>
        </w:r>
        <w:r w:rsidDel="001B59A5">
          <w:delText>Uniform</w:delText>
        </w:r>
        <w:r w:rsidDel="001B59A5">
          <w:rPr>
            <w:spacing w:val="-5"/>
          </w:rPr>
          <w:delText xml:space="preserve"> </w:delText>
        </w:r>
        <w:r w:rsidDel="001B59A5">
          <w:delText>Law</w:delText>
        </w:r>
        <w:r w:rsidDel="001B59A5">
          <w:rPr>
            <w:spacing w:val="-1"/>
          </w:rPr>
          <w:delText xml:space="preserve"> </w:delText>
        </w:r>
        <w:r w:rsidDel="001B59A5">
          <w:delText>Commission</w:delText>
        </w:r>
        <w:r w:rsidDel="001B59A5">
          <w:rPr>
            <w:spacing w:val="-6"/>
          </w:rPr>
          <w:delText xml:space="preserve"> </w:delText>
        </w:r>
        <w:r w:rsidDel="001B59A5">
          <w:delText>/</w:delText>
        </w:r>
        <w:r w:rsidDel="001B59A5">
          <w:rPr>
            <w:spacing w:val="-1"/>
          </w:rPr>
          <w:delText xml:space="preserve"> </w:delText>
        </w:r>
        <w:r w:rsidDel="001B59A5">
          <w:delText>NCCUSL</w:delText>
        </w:r>
        <w:r w:rsidDel="001B59A5">
          <w:rPr>
            <w:spacing w:val="-4"/>
          </w:rPr>
          <w:delText xml:space="preserve"> </w:delText>
        </w:r>
        <w:r w:rsidDel="001B59A5">
          <w:delText>amendments</w:delText>
        </w:r>
        <w:r w:rsidDel="001B59A5">
          <w:rPr>
            <w:spacing w:val="-4"/>
          </w:rPr>
          <w:delText xml:space="preserve"> </w:delText>
        </w:r>
        <w:r w:rsidDel="001B59A5">
          <w:delText>to</w:delText>
        </w:r>
        <w:r w:rsidDel="001B59A5">
          <w:rPr>
            <w:spacing w:val="-1"/>
          </w:rPr>
          <w:delText xml:space="preserve"> </w:delText>
        </w:r>
        <w:r w:rsidDel="001B59A5">
          <w:delText>Article 9 UCC/FS Ch.</w:delText>
        </w:r>
        <w:r w:rsidDel="001B59A5">
          <w:rPr>
            <w:spacing w:val="-1"/>
          </w:rPr>
          <w:delText xml:space="preserve"> </w:delText>
        </w:r>
        <w:r w:rsidDel="001B59A5">
          <w:delText>679.</w:delText>
        </w:r>
      </w:del>
    </w:p>
    <w:p w14:paraId="2696C4A7" w14:textId="77777777" w:rsidR="00717A4F" w:rsidRDefault="00717A4F">
      <w:pPr>
        <w:pStyle w:val="BodyText"/>
        <w:spacing w:before="8"/>
        <w:rPr>
          <w:sz w:val="16"/>
        </w:rPr>
      </w:pPr>
    </w:p>
    <w:p w14:paraId="0102F497" w14:textId="460ACBD0" w:rsidR="00717A4F" w:rsidRDefault="00781D5F">
      <w:pPr>
        <w:pStyle w:val="ListParagraph"/>
        <w:numPr>
          <w:ilvl w:val="0"/>
          <w:numId w:val="5"/>
        </w:numPr>
        <w:tabs>
          <w:tab w:val="left" w:pos="389"/>
        </w:tabs>
        <w:spacing w:line="276" w:lineRule="auto"/>
        <w:ind w:right="158" w:firstLine="0"/>
      </w:pPr>
      <w:r>
        <w:t xml:space="preserve">Supports enactment of a separately credited financial literacy course as a prerequisite for high school graduation and a standard high school diploma, </w:t>
      </w:r>
      <w:del w:id="19" w:author="Jacob Lyon" w:date="2020-06-18T13:35:00Z">
        <w:r w:rsidDel="001B59A5">
          <w:delText>consistent with the requirements set forth in HB 367 and SB</w:delText>
        </w:r>
        <w:r w:rsidDel="001B59A5">
          <w:rPr>
            <w:spacing w:val="-2"/>
          </w:rPr>
          <w:delText xml:space="preserve"> </w:delText>
        </w:r>
        <w:r w:rsidDel="001B59A5">
          <w:delText>212.</w:delText>
        </w:r>
      </w:del>
    </w:p>
    <w:p w14:paraId="696E07FD" w14:textId="77777777" w:rsidR="00717A4F" w:rsidRDefault="00717A4F">
      <w:pPr>
        <w:pStyle w:val="BodyText"/>
        <w:spacing w:before="6"/>
        <w:rPr>
          <w:sz w:val="16"/>
        </w:rPr>
      </w:pPr>
    </w:p>
    <w:p w14:paraId="3D356B86" w14:textId="78B44763" w:rsidR="00717A4F" w:rsidRDefault="00781D5F">
      <w:pPr>
        <w:pStyle w:val="ListParagraph"/>
        <w:numPr>
          <w:ilvl w:val="0"/>
          <w:numId w:val="5"/>
        </w:numPr>
        <w:tabs>
          <w:tab w:val="left" w:pos="452"/>
        </w:tabs>
        <w:spacing w:before="1" w:line="276" w:lineRule="auto"/>
        <w:ind w:right="939" w:firstLine="0"/>
      </w:pPr>
      <w:r>
        <w:t xml:space="preserve">Supports </w:t>
      </w:r>
      <w:del w:id="20" w:author="Jacob Lyon" w:date="2020-06-18T13:40:00Z">
        <w:r w:rsidDel="00AF0D39">
          <w:delText xml:space="preserve">amendments to </w:delText>
        </w:r>
      </w:del>
      <w:r>
        <w:t xml:space="preserve">the Uniform </w:t>
      </w:r>
      <w:del w:id="21" w:author="Jacob Lyon" w:date="2020-06-18T13:41:00Z">
        <w:r w:rsidDel="00AF0D39">
          <w:delText xml:space="preserve">Fraudulent Transfer Act </w:delText>
        </w:r>
      </w:del>
      <w:ins w:id="22" w:author="Jacob Lyon" w:date="2020-06-18T13:42:00Z">
        <w:r w:rsidR="00AF0D39">
          <w:t xml:space="preserve">Voidable Transfers Act in Florida, as </w:t>
        </w:r>
      </w:ins>
      <w:r>
        <w:t>promulgated by the</w:t>
      </w:r>
      <w:r>
        <w:rPr>
          <w:spacing w:val="-33"/>
        </w:rPr>
        <w:t xml:space="preserve"> </w:t>
      </w:r>
      <w:r>
        <w:t>National Conference of Commissioners on Uniform State Laws</w:t>
      </w:r>
      <w:r>
        <w:rPr>
          <w:spacing w:val="-10"/>
        </w:rPr>
        <w:t xml:space="preserve"> </w:t>
      </w:r>
      <w:r>
        <w:t>(NCCUSL)</w:t>
      </w:r>
      <w:ins w:id="23" w:author="Jacob Lyon" w:date="2020-06-18T13:43:00Z">
        <w:r w:rsidR="00AF0D39">
          <w:t>, which would amend the current Chapter 727, Uniform Fraudulent Transfers Act</w:t>
        </w:r>
      </w:ins>
      <w:del w:id="24" w:author="Jacob Lyon" w:date="2020-06-18T13:43:00Z">
        <w:r w:rsidDel="00AF0D39">
          <w:delText>.</w:delText>
        </w:r>
      </w:del>
    </w:p>
    <w:p w14:paraId="456AC73A" w14:textId="77777777" w:rsidR="00717A4F" w:rsidRDefault="00717A4F">
      <w:pPr>
        <w:pStyle w:val="BodyText"/>
        <w:spacing w:before="5"/>
        <w:rPr>
          <w:sz w:val="16"/>
        </w:rPr>
      </w:pPr>
    </w:p>
    <w:p w14:paraId="2C69C3DA" w14:textId="70E2560D" w:rsidR="00717A4F" w:rsidRDefault="00781D5F">
      <w:pPr>
        <w:pStyle w:val="ListParagraph"/>
        <w:numPr>
          <w:ilvl w:val="0"/>
          <w:numId w:val="5"/>
        </w:numPr>
        <w:tabs>
          <w:tab w:val="left" w:pos="452"/>
        </w:tabs>
        <w:spacing w:line="453" w:lineRule="auto"/>
        <w:ind w:right="1154" w:firstLine="0"/>
      </w:pPr>
      <w:r>
        <w:t>Supports the Bankruptcy Venue Reform Act of 201</w:t>
      </w:r>
      <w:del w:id="25" w:author="Jacob Lyon" w:date="2020-06-18T13:39:00Z">
        <w:r w:rsidDel="001B59A5">
          <w:delText>7</w:delText>
        </w:r>
      </w:del>
      <w:ins w:id="26" w:author="Jacob Lyon" w:date="2020-06-18T13:39:00Z">
        <w:r w:rsidR="001B59A5">
          <w:t>9</w:t>
        </w:r>
      </w:ins>
      <w:r>
        <w:t xml:space="preserve"> or any similar subsequent legislation. </w:t>
      </w:r>
    </w:p>
    <w:p w14:paraId="708B5C7B" w14:textId="769985C4" w:rsidR="00717A4F" w:rsidDel="00AF0D39" w:rsidRDefault="00781D5F" w:rsidP="00AF0D39">
      <w:pPr>
        <w:pStyle w:val="ListParagraph"/>
        <w:numPr>
          <w:ilvl w:val="0"/>
          <w:numId w:val="5"/>
        </w:numPr>
        <w:tabs>
          <w:tab w:val="left" w:pos="449"/>
        </w:tabs>
        <w:spacing w:before="2" w:line="276" w:lineRule="auto"/>
        <w:ind w:right="429" w:firstLine="0"/>
        <w:rPr>
          <w:del w:id="27" w:author="Jacob Lyon" w:date="2020-06-18T13:49:00Z"/>
        </w:rPr>
      </w:pPr>
      <w:r>
        <w:t>Opposes amendments to Section 689.151, Fla. Stat. that would (1) permit an owner of personal property create a tenancy by the entireties by a direct transfer to the owner and the owner’s spouse, notwithstanding</w:t>
      </w:r>
      <w:r w:rsidRPr="00AF0D39">
        <w:rPr>
          <w:spacing w:val="-3"/>
        </w:rPr>
        <w:t xml:space="preserve"> </w:t>
      </w:r>
      <w:r>
        <w:t>the</w:t>
      </w:r>
      <w:r w:rsidRPr="00AF0D39">
        <w:rPr>
          <w:spacing w:val="-1"/>
        </w:rPr>
        <w:t xml:space="preserve"> </w:t>
      </w:r>
      <w:r>
        <w:t>absence</w:t>
      </w:r>
      <w:r w:rsidRPr="00AF0D39">
        <w:rPr>
          <w:spacing w:val="-3"/>
        </w:rPr>
        <w:t xml:space="preserve"> </w:t>
      </w:r>
      <w:r>
        <w:t>of</w:t>
      </w:r>
      <w:r w:rsidRPr="00AF0D39">
        <w:rPr>
          <w:spacing w:val="-2"/>
        </w:rPr>
        <w:t xml:space="preserve"> </w:t>
      </w:r>
      <w:r>
        <w:t>the</w:t>
      </w:r>
      <w:r w:rsidRPr="00AF0D39">
        <w:rPr>
          <w:spacing w:val="-3"/>
        </w:rPr>
        <w:t xml:space="preserve"> </w:t>
      </w:r>
      <w:r>
        <w:t>required</w:t>
      </w:r>
      <w:r w:rsidRPr="00AF0D39">
        <w:rPr>
          <w:spacing w:val="-3"/>
        </w:rPr>
        <w:t xml:space="preserve"> </w:t>
      </w:r>
      <w:r>
        <w:t>common</w:t>
      </w:r>
      <w:r w:rsidRPr="00AF0D39">
        <w:rPr>
          <w:spacing w:val="-4"/>
        </w:rPr>
        <w:t xml:space="preserve"> </w:t>
      </w:r>
      <w:r>
        <w:t>law</w:t>
      </w:r>
      <w:r w:rsidRPr="00AF0D39">
        <w:rPr>
          <w:spacing w:val="-1"/>
        </w:rPr>
        <w:t xml:space="preserve"> </w:t>
      </w:r>
      <w:r>
        <w:t>unities</w:t>
      </w:r>
      <w:r w:rsidRPr="00AF0D39">
        <w:rPr>
          <w:spacing w:val="-3"/>
        </w:rPr>
        <w:t xml:space="preserve"> </w:t>
      </w:r>
      <w:r>
        <w:t>of</w:t>
      </w:r>
      <w:r w:rsidRPr="00AF0D39">
        <w:rPr>
          <w:spacing w:val="-3"/>
        </w:rPr>
        <w:t xml:space="preserve"> </w:t>
      </w:r>
      <w:r>
        <w:t>time</w:t>
      </w:r>
      <w:r w:rsidRPr="00AF0D39">
        <w:rPr>
          <w:spacing w:val="-1"/>
        </w:rPr>
        <w:t xml:space="preserve"> </w:t>
      </w:r>
      <w:r>
        <w:t>and</w:t>
      </w:r>
      <w:r w:rsidRPr="00AF0D39">
        <w:rPr>
          <w:spacing w:val="-4"/>
        </w:rPr>
        <w:t xml:space="preserve"> </w:t>
      </w:r>
      <w:r>
        <w:t>title,</w:t>
      </w:r>
      <w:r w:rsidRPr="00AF0D39">
        <w:rPr>
          <w:spacing w:val="-2"/>
        </w:rPr>
        <w:t xml:space="preserve"> </w:t>
      </w:r>
      <w:r>
        <w:t>and/or</w:t>
      </w:r>
      <w:r w:rsidRPr="00AF0D39">
        <w:rPr>
          <w:spacing w:val="-2"/>
        </w:rPr>
        <w:t xml:space="preserve"> </w:t>
      </w:r>
      <w:r>
        <w:t>(2)</w:t>
      </w:r>
      <w:r w:rsidRPr="00AF0D39">
        <w:rPr>
          <w:spacing w:val="-3"/>
        </w:rPr>
        <w:t xml:space="preserve"> </w:t>
      </w:r>
      <w:r>
        <w:t>change</w:t>
      </w:r>
    </w:p>
    <w:p w14:paraId="2D67D62B" w14:textId="77777777" w:rsidR="00717A4F" w:rsidRDefault="00717A4F" w:rsidP="00AF0D39">
      <w:pPr>
        <w:pStyle w:val="ListParagraph"/>
        <w:numPr>
          <w:ilvl w:val="0"/>
          <w:numId w:val="5"/>
        </w:numPr>
        <w:tabs>
          <w:tab w:val="left" w:pos="449"/>
        </w:tabs>
        <w:spacing w:before="2" w:line="276" w:lineRule="auto"/>
        <w:ind w:right="429" w:firstLine="0"/>
        <w:sectPr w:rsidR="00717A4F">
          <w:type w:val="continuous"/>
          <w:pgSz w:w="12240" w:h="15840"/>
          <w:pgMar w:top="1420" w:right="1320" w:bottom="280" w:left="1320" w:header="720" w:footer="720" w:gutter="0"/>
          <w:cols w:space="720"/>
        </w:sectPr>
        <w:pPrChange w:id="28" w:author="Jacob Lyon" w:date="2020-06-18T13:49:00Z">
          <w:pPr>
            <w:spacing w:line="276" w:lineRule="auto"/>
          </w:pPr>
        </w:pPrChange>
      </w:pPr>
    </w:p>
    <w:p w14:paraId="038FF04A" w14:textId="77777777" w:rsidR="00717A4F" w:rsidRDefault="00781D5F">
      <w:pPr>
        <w:pStyle w:val="BodyText"/>
        <w:spacing w:before="39"/>
        <w:ind w:left="120"/>
      </w:pPr>
      <w:r>
        <w:lastRenderedPageBreak/>
        <w:t>the presumptions to (a) require “clear and convincing” proof that TBE was not intended or created, and</w:t>
      </w:r>
    </w:p>
    <w:p w14:paraId="4401F0FE" w14:textId="77777777" w:rsidR="00717A4F" w:rsidRDefault="00781D5F">
      <w:pPr>
        <w:pStyle w:val="BodyText"/>
        <w:spacing w:before="41" w:line="273" w:lineRule="auto"/>
        <w:ind w:left="120" w:right="625"/>
      </w:pPr>
      <w:r>
        <w:t>(b) create a “conclusive presumption” as to the “intent to create a tenancy by the entirety” when a spouse’s name is added to an ownership document.</w:t>
      </w:r>
    </w:p>
    <w:p w14:paraId="435FD60D" w14:textId="77777777" w:rsidR="00717A4F" w:rsidRDefault="00717A4F">
      <w:pPr>
        <w:pStyle w:val="BodyText"/>
        <w:spacing w:before="8"/>
        <w:rPr>
          <w:sz w:val="19"/>
        </w:rPr>
      </w:pPr>
    </w:p>
    <w:p w14:paraId="4EA38EC2" w14:textId="4B763CBD" w:rsidR="00717A4F" w:rsidDel="00AF0D39" w:rsidRDefault="00781D5F">
      <w:pPr>
        <w:pStyle w:val="ListParagraph"/>
        <w:numPr>
          <w:ilvl w:val="0"/>
          <w:numId w:val="5"/>
        </w:numPr>
        <w:tabs>
          <w:tab w:val="left" w:pos="452"/>
        </w:tabs>
        <w:spacing w:before="1" w:line="276" w:lineRule="auto"/>
        <w:ind w:left="119" w:right="422" w:firstLine="0"/>
        <w:rPr>
          <w:del w:id="29" w:author="Jacob Lyon" w:date="2020-06-18T13:44:00Z"/>
        </w:rPr>
      </w:pPr>
      <w:del w:id="30" w:author="Jacob Lyon" w:date="2020-06-18T13:44:00Z">
        <w:r w:rsidDel="00AF0D39">
          <w:delText>Supports</w:delText>
        </w:r>
        <w:r w:rsidDel="00AF0D39">
          <w:rPr>
            <w:spacing w:val="-3"/>
          </w:rPr>
          <w:delText xml:space="preserve"> </w:delText>
        </w:r>
        <w:r w:rsidDel="00AF0D39">
          <w:delText>the</w:delText>
        </w:r>
        <w:r w:rsidDel="00AF0D39">
          <w:rPr>
            <w:spacing w:val="-1"/>
          </w:rPr>
          <w:delText xml:space="preserve"> </w:delText>
        </w:r>
        <w:r w:rsidDel="00AF0D39">
          <w:delText>Honoring</w:delText>
        </w:r>
        <w:r w:rsidDel="00AF0D39">
          <w:rPr>
            <w:spacing w:val="-5"/>
          </w:rPr>
          <w:delText xml:space="preserve"> </w:delText>
        </w:r>
        <w:r w:rsidDel="00AF0D39">
          <w:delText>American</w:delText>
        </w:r>
        <w:r w:rsidDel="00AF0D39">
          <w:rPr>
            <w:spacing w:val="-4"/>
          </w:rPr>
          <w:delText xml:space="preserve"> </w:delText>
        </w:r>
        <w:r w:rsidDel="00AF0D39">
          <w:delText>Veterans</w:delText>
        </w:r>
        <w:r w:rsidDel="00AF0D39">
          <w:rPr>
            <w:spacing w:val="-3"/>
          </w:rPr>
          <w:delText xml:space="preserve"> </w:delText>
        </w:r>
        <w:r w:rsidDel="00AF0D39">
          <w:delText>in</w:delText>
        </w:r>
        <w:r w:rsidDel="00AF0D39">
          <w:rPr>
            <w:spacing w:val="-3"/>
          </w:rPr>
          <w:delText xml:space="preserve"> </w:delText>
        </w:r>
        <w:r w:rsidDel="00AF0D39">
          <w:delText>Extreme</w:delText>
        </w:r>
        <w:r w:rsidDel="00AF0D39">
          <w:rPr>
            <w:spacing w:val="-1"/>
          </w:rPr>
          <w:delText xml:space="preserve"> </w:delText>
        </w:r>
        <w:r w:rsidDel="00AF0D39">
          <w:delText>Need</w:delText>
        </w:r>
        <w:r w:rsidDel="00AF0D39">
          <w:rPr>
            <w:spacing w:val="-2"/>
          </w:rPr>
          <w:delText xml:space="preserve"> </w:delText>
        </w:r>
        <w:r w:rsidDel="00AF0D39">
          <w:delText>Act</w:delText>
        </w:r>
        <w:r w:rsidDel="00AF0D39">
          <w:rPr>
            <w:spacing w:val="-4"/>
          </w:rPr>
          <w:delText xml:space="preserve"> </w:delText>
        </w:r>
        <w:r w:rsidDel="00AF0D39">
          <w:delText>of</w:delText>
        </w:r>
        <w:r w:rsidDel="00AF0D39">
          <w:rPr>
            <w:spacing w:val="-2"/>
          </w:rPr>
          <w:delText xml:space="preserve"> </w:delText>
        </w:r>
        <w:r w:rsidDel="00AF0D39">
          <w:delText>2019</w:delText>
        </w:r>
        <w:r w:rsidDel="00AF0D39">
          <w:rPr>
            <w:spacing w:val="-1"/>
          </w:rPr>
          <w:delText xml:space="preserve"> </w:delText>
        </w:r>
        <w:r w:rsidDel="00AF0D39">
          <w:delText>(the</w:delText>
        </w:r>
        <w:r w:rsidDel="00AF0D39">
          <w:rPr>
            <w:spacing w:val="-4"/>
          </w:rPr>
          <w:delText xml:space="preserve"> </w:delText>
        </w:r>
        <w:r w:rsidDel="00AF0D39">
          <w:delText>“HAVEN”</w:delText>
        </w:r>
        <w:r w:rsidDel="00AF0D39">
          <w:rPr>
            <w:spacing w:val="-1"/>
          </w:rPr>
          <w:delText xml:space="preserve"> </w:delText>
        </w:r>
        <w:r w:rsidDel="00AF0D39">
          <w:delText>Act</w:delText>
        </w:r>
        <w:r w:rsidDel="00AF0D39">
          <w:rPr>
            <w:spacing w:val="-4"/>
          </w:rPr>
          <w:delText xml:space="preserve"> </w:delText>
        </w:r>
        <w:r w:rsidDel="00AF0D39">
          <w:delText>–</w:delText>
        </w:r>
        <w:r w:rsidDel="00AF0D39">
          <w:rPr>
            <w:spacing w:val="-2"/>
          </w:rPr>
          <w:delText xml:space="preserve"> </w:delText>
        </w:r>
        <w:r w:rsidDel="00AF0D39">
          <w:delText>S.679 and HR.2938 – or any similar subsequent</w:delText>
        </w:r>
        <w:r w:rsidDel="00AF0D39">
          <w:rPr>
            <w:spacing w:val="-5"/>
          </w:rPr>
          <w:delText xml:space="preserve"> </w:delText>
        </w:r>
        <w:r w:rsidDel="00AF0D39">
          <w:delText>legislation.</w:delText>
        </w:r>
      </w:del>
    </w:p>
    <w:p w14:paraId="73A880BD" w14:textId="77777777" w:rsidR="00717A4F" w:rsidRDefault="00717A4F">
      <w:pPr>
        <w:pStyle w:val="BodyText"/>
        <w:spacing w:before="5"/>
        <w:rPr>
          <w:sz w:val="16"/>
        </w:rPr>
      </w:pPr>
    </w:p>
    <w:p w14:paraId="2D46393B" w14:textId="0FB1AC2A" w:rsidR="004D4080" w:rsidDel="004D4080" w:rsidRDefault="004D4080" w:rsidP="004D4080">
      <w:pPr>
        <w:pStyle w:val="BodyText"/>
        <w:spacing w:before="39"/>
        <w:ind w:left="120"/>
        <w:rPr>
          <w:del w:id="31" w:author="Jacob Lyon" w:date="2020-06-18T13:54:00Z"/>
        </w:rPr>
      </w:pPr>
      <w:del w:id="32" w:author="Jacob Lyon" w:date="2020-06-18T13:54:00Z">
        <w:r w:rsidRPr="004D4080" w:rsidDel="004D4080">
          <w:delText>14. Supports legislation to enact the Uniform Commercial Real Estate Receivership Act (UCRERA) as developed by the National Conference of Commissioners on Uniform State Laws (NCCUSL) and as revised by UCRERA Task Force of the Business Law</w:delText>
        </w:r>
        <w:r w:rsidDel="004D4080">
          <w:delText xml:space="preserve"> </w:delText>
        </w:r>
        <w:r w:rsidRPr="004D4080" w:rsidDel="004D4080">
          <w:delText xml:space="preserve">Section. </w:delText>
        </w:r>
      </w:del>
    </w:p>
    <w:p w14:paraId="1595FBAF" w14:textId="77777777" w:rsidR="004D4080" w:rsidRDefault="004D4080" w:rsidP="004D4080">
      <w:pPr>
        <w:pStyle w:val="BodyText"/>
        <w:spacing w:before="39"/>
        <w:ind w:left="120"/>
      </w:pPr>
    </w:p>
    <w:p w14:paraId="48E54721" w14:textId="2C861812" w:rsidR="00661C09" w:rsidRDefault="004D4080" w:rsidP="004D4080">
      <w:pPr>
        <w:pStyle w:val="BodyText"/>
        <w:spacing w:before="39"/>
        <w:ind w:left="120"/>
        <w:rPr>
          <w:ins w:id="33" w:author="Jacob Lyon" w:date="2020-06-18T13:52:00Z"/>
        </w:rPr>
      </w:pPr>
      <w:r>
        <w:t xml:space="preserve">15. </w:t>
      </w:r>
      <w:r w:rsidRPr="004D4080">
        <w:t>Supports</w:t>
      </w:r>
      <w:r>
        <w:t xml:space="preserve"> </w:t>
      </w:r>
      <w:r w:rsidRPr="004D4080">
        <w:t>legislation</w:t>
      </w:r>
      <w:r>
        <w:t xml:space="preserve"> </w:t>
      </w:r>
      <w:r w:rsidRPr="004D4080">
        <w:t>to</w:t>
      </w:r>
      <w:r>
        <w:t xml:space="preserve"> </w:t>
      </w:r>
      <w:r w:rsidRPr="004D4080">
        <w:t>update</w:t>
      </w:r>
      <w:r>
        <w:t xml:space="preserve"> </w:t>
      </w:r>
      <w:r w:rsidRPr="004D4080">
        <w:t>and</w:t>
      </w:r>
      <w:r>
        <w:t xml:space="preserve"> </w:t>
      </w:r>
      <w:r w:rsidRPr="004D4080">
        <w:t>clarify</w:t>
      </w:r>
      <w:r>
        <w:t xml:space="preserve"> </w:t>
      </w:r>
      <w:r w:rsidRPr="004D4080">
        <w:t>Section</w:t>
      </w:r>
      <w:r>
        <w:t xml:space="preserve"> </w:t>
      </w:r>
      <w:proofErr w:type="gramStart"/>
      <w:r w:rsidRPr="004D4080">
        <w:t>55.205,F.S.</w:t>
      </w:r>
      <w:proofErr w:type="gramEnd"/>
      <w:r w:rsidRPr="004D4080">
        <w:t>,</w:t>
      </w:r>
      <w:r>
        <w:t xml:space="preserve"> </w:t>
      </w:r>
      <w:r w:rsidRPr="004D4080">
        <w:t>Effect</w:t>
      </w:r>
      <w:r>
        <w:t xml:space="preserve"> </w:t>
      </w:r>
      <w:r w:rsidRPr="004D4080">
        <w:t>of</w:t>
      </w:r>
      <w:r>
        <w:t xml:space="preserve"> judgment </w:t>
      </w:r>
      <w:r w:rsidRPr="004D4080">
        <w:t>lien,</w:t>
      </w:r>
      <w:r>
        <w:t xml:space="preserve"> </w:t>
      </w:r>
      <w:r w:rsidRPr="004D4080">
        <w:t>t</w:t>
      </w:r>
      <w:r>
        <w:t xml:space="preserve">o </w:t>
      </w:r>
      <w:r w:rsidRPr="004D4080">
        <w:t>explicitly cross-reference section 319.27,F.S.</w:t>
      </w:r>
    </w:p>
    <w:p w14:paraId="6725514B" w14:textId="77777777" w:rsidR="004D4080" w:rsidRDefault="004D4080">
      <w:pPr>
        <w:pStyle w:val="Heading1"/>
      </w:pPr>
    </w:p>
    <w:p w14:paraId="225FD1D1" w14:textId="319C0129" w:rsidR="00717A4F" w:rsidRDefault="00781D5F">
      <w:pPr>
        <w:pStyle w:val="Heading1"/>
      </w:pPr>
      <w:r>
        <w:t>Business Entities / Securities / Financial Services</w:t>
      </w:r>
    </w:p>
    <w:p w14:paraId="470A08F8" w14:textId="77777777" w:rsidR="00717A4F" w:rsidRDefault="00717A4F">
      <w:pPr>
        <w:pStyle w:val="BodyText"/>
        <w:spacing w:before="8"/>
        <w:rPr>
          <w:sz w:val="19"/>
        </w:rPr>
      </w:pPr>
    </w:p>
    <w:p w14:paraId="6706E929" w14:textId="77777777" w:rsidR="00717A4F" w:rsidRDefault="00781D5F">
      <w:pPr>
        <w:pStyle w:val="ListParagraph"/>
        <w:numPr>
          <w:ilvl w:val="0"/>
          <w:numId w:val="4"/>
        </w:numPr>
        <w:tabs>
          <w:tab w:val="left" w:pos="339"/>
        </w:tabs>
        <w:spacing w:line="276" w:lineRule="auto"/>
        <w:ind w:left="119" w:right="1285" w:firstLine="0"/>
      </w:pPr>
      <w:r>
        <w:t>Opposes legislation to impose income tax on limited liability companies and subchapter</w:t>
      </w:r>
      <w:r>
        <w:rPr>
          <w:spacing w:val="-35"/>
        </w:rPr>
        <w:t xml:space="preserve"> </w:t>
      </w:r>
      <w:r>
        <w:t>S corporations.</w:t>
      </w:r>
    </w:p>
    <w:p w14:paraId="0F2BA649" w14:textId="77777777" w:rsidR="00717A4F" w:rsidRDefault="00717A4F">
      <w:pPr>
        <w:pStyle w:val="BodyText"/>
        <w:spacing w:before="5"/>
        <w:rPr>
          <w:sz w:val="16"/>
        </w:rPr>
      </w:pPr>
    </w:p>
    <w:p w14:paraId="1896F093" w14:textId="321841F1" w:rsidR="00717A4F" w:rsidDel="00076B4F" w:rsidRDefault="00781D5F">
      <w:pPr>
        <w:pStyle w:val="ListParagraph"/>
        <w:numPr>
          <w:ilvl w:val="0"/>
          <w:numId w:val="4"/>
        </w:numPr>
        <w:tabs>
          <w:tab w:val="left" w:pos="339"/>
        </w:tabs>
        <w:spacing w:before="1" w:line="276" w:lineRule="auto"/>
        <w:ind w:left="119" w:right="648" w:firstLine="0"/>
        <w:rPr>
          <w:del w:id="34" w:author="Jacob Lyon" w:date="2020-06-18T13:59:00Z"/>
        </w:rPr>
      </w:pPr>
      <w:del w:id="35" w:author="Jacob Lyon" w:date="2020-06-18T13:59:00Z">
        <w:r w:rsidDel="00076B4F">
          <w:delText>Supports glitch amendments of a technical, corrective and clarifying nature to Florida Statutes, Chapter 607 re: Corporations, Chapter 605 re: Limited Liability Companies, Chapter 617 re: Not For Profit Corporations and Chapter 620 re: Partnerships and Limited</w:delText>
        </w:r>
        <w:r w:rsidDel="00076B4F">
          <w:rPr>
            <w:spacing w:val="-12"/>
          </w:rPr>
          <w:delText xml:space="preserve"> </w:delText>
        </w:r>
        <w:r w:rsidDel="00076B4F">
          <w:delText>Partnerships.</w:delText>
        </w:r>
      </w:del>
    </w:p>
    <w:p w14:paraId="7197F7C3" w14:textId="77777777" w:rsidR="00717A4F" w:rsidRDefault="00717A4F">
      <w:pPr>
        <w:pStyle w:val="BodyText"/>
        <w:spacing w:before="3"/>
        <w:rPr>
          <w:sz w:val="16"/>
        </w:rPr>
      </w:pPr>
    </w:p>
    <w:p w14:paraId="6E08F52A" w14:textId="77777777" w:rsidR="00717A4F" w:rsidRDefault="00781D5F">
      <w:pPr>
        <w:pStyle w:val="ListParagraph"/>
        <w:numPr>
          <w:ilvl w:val="0"/>
          <w:numId w:val="4"/>
        </w:numPr>
        <w:tabs>
          <w:tab w:val="left" w:pos="339"/>
        </w:tabs>
        <w:spacing w:line="276" w:lineRule="auto"/>
        <w:ind w:left="119" w:right="1161" w:firstLine="0"/>
      </w:pPr>
      <w:r>
        <w:t>Opposes legislation that would transfer the functions of the Division of Corporations in the Department of State to the Department of</w:t>
      </w:r>
      <w:r>
        <w:rPr>
          <w:spacing w:val="-6"/>
        </w:rPr>
        <w:t xml:space="preserve"> </w:t>
      </w:r>
      <w:r>
        <w:t>Revenue.</w:t>
      </w:r>
    </w:p>
    <w:p w14:paraId="68B239E0" w14:textId="77777777" w:rsidR="00717A4F" w:rsidRDefault="00717A4F">
      <w:pPr>
        <w:pStyle w:val="BodyText"/>
        <w:spacing w:before="5"/>
        <w:rPr>
          <w:sz w:val="16"/>
        </w:rPr>
      </w:pPr>
    </w:p>
    <w:p w14:paraId="18633CB1" w14:textId="77777777" w:rsidR="00717A4F" w:rsidRDefault="00781D5F">
      <w:pPr>
        <w:pStyle w:val="ListParagraph"/>
        <w:numPr>
          <w:ilvl w:val="0"/>
          <w:numId w:val="4"/>
        </w:numPr>
        <w:tabs>
          <w:tab w:val="left" w:pos="339"/>
        </w:tabs>
        <w:ind w:left="338" w:hanging="220"/>
      </w:pPr>
      <w:r>
        <w:t>Opposes “sunset” of the Division of Corporations of the Department of</w:t>
      </w:r>
      <w:r>
        <w:rPr>
          <w:spacing w:val="-21"/>
        </w:rPr>
        <w:t xml:space="preserve"> </w:t>
      </w:r>
      <w:r>
        <w:t>State.</w:t>
      </w:r>
    </w:p>
    <w:p w14:paraId="321BFE82" w14:textId="77777777" w:rsidR="00717A4F" w:rsidRDefault="00717A4F">
      <w:pPr>
        <w:pStyle w:val="BodyText"/>
        <w:spacing w:before="9"/>
        <w:rPr>
          <w:sz w:val="19"/>
        </w:rPr>
      </w:pPr>
    </w:p>
    <w:p w14:paraId="76FFA182" w14:textId="77777777" w:rsidR="00717A4F" w:rsidRDefault="00781D5F">
      <w:pPr>
        <w:pStyle w:val="ListParagraph"/>
        <w:numPr>
          <w:ilvl w:val="0"/>
          <w:numId w:val="4"/>
        </w:numPr>
        <w:tabs>
          <w:tab w:val="left" w:pos="339"/>
        </w:tabs>
        <w:spacing w:line="276" w:lineRule="auto"/>
        <w:ind w:left="119" w:right="761" w:firstLine="0"/>
      </w:pPr>
      <w:r>
        <w:t>Supports</w:t>
      </w:r>
      <w:r>
        <w:rPr>
          <w:spacing w:val="-5"/>
        </w:rPr>
        <w:t xml:space="preserve"> </w:t>
      </w:r>
      <w:r>
        <w:t>clarification</w:t>
      </w:r>
      <w:r>
        <w:rPr>
          <w:spacing w:val="-5"/>
        </w:rPr>
        <w:t xml:space="preserve"> </w:t>
      </w:r>
      <w:r>
        <w:t>of</w:t>
      </w:r>
      <w:r>
        <w:rPr>
          <w:spacing w:val="-5"/>
        </w:rPr>
        <w:t xml:space="preserve"> </w:t>
      </w:r>
      <w:r>
        <w:t>Florida</w:t>
      </w:r>
      <w:r>
        <w:rPr>
          <w:spacing w:val="-2"/>
        </w:rPr>
        <w:t xml:space="preserve"> </w:t>
      </w:r>
      <w:r>
        <w:t>Statutes,</w:t>
      </w:r>
      <w:r>
        <w:rPr>
          <w:spacing w:val="-2"/>
        </w:rPr>
        <w:t xml:space="preserve"> </w:t>
      </w:r>
      <w:r>
        <w:t>Section</w:t>
      </w:r>
      <w:r>
        <w:rPr>
          <w:spacing w:val="-3"/>
        </w:rPr>
        <w:t xml:space="preserve"> </w:t>
      </w:r>
      <w:r>
        <w:t>213.758</w:t>
      </w:r>
      <w:r>
        <w:rPr>
          <w:spacing w:val="-3"/>
        </w:rPr>
        <w:t xml:space="preserve"> </w:t>
      </w:r>
      <w:r>
        <w:t>“Transfer</w:t>
      </w:r>
      <w:r>
        <w:rPr>
          <w:spacing w:val="-4"/>
        </w:rPr>
        <w:t xml:space="preserve"> </w:t>
      </w:r>
      <w:r>
        <w:t>of</w:t>
      </w:r>
      <w:r>
        <w:rPr>
          <w:spacing w:val="-2"/>
        </w:rPr>
        <w:t xml:space="preserve"> </w:t>
      </w:r>
      <w:r>
        <w:t>tax</w:t>
      </w:r>
      <w:r>
        <w:rPr>
          <w:spacing w:val="-3"/>
        </w:rPr>
        <w:t xml:space="preserve"> </w:t>
      </w:r>
      <w:r>
        <w:t>liabilities”</w:t>
      </w:r>
      <w:r>
        <w:rPr>
          <w:spacing w:val="-3"/>
        </w:rPr>
        <w:t xml:space="preserve"> </w:t>
      </w:r>
      <w:r>
        <w:t>in</w:t>
      </w:r>
      <w:r>
        <w:rPr>
          <w:spacing w:val="-3"/>
        </w:rPr>
        <w:t xml:space="preserve"> </w:t>
      </w:r>
      <w:r>
        <w:t>order</w:t>
      </w:r>
      <w:r>
        <w:rPr>
          <w:spacing w:val="-2"/>
        </w:rPr>
        <w:t xml:space="preserve"> </w:t>
      </w:r>
      <w:r>
        <w:t>to streamline the transfers of businesses and stocks of</w:t>
      </w:r>
      <w:r>
        <w:rPr>
          <w:spacing w:val="-7"/>
        </w:rPr>
        <w:t xml:space="preserve"> </w:t>
      </w:r>
      <w:r>
        <w:t>goods.</w:t>
      </w:r>
    </w:p>
    <w:p w14:paraId="47E3E1BA" w14:textId="77777777" w:rsidR="00717A4F" w:rsidRDefault="00717A4F">
      <w:pPr>
        <w:pStyle w:val="BodyText"/>
        <w:spacing w:before="5"/>
        <w:rPr>
          <w:sz w:val="16"/>
        </w:rPr>
      </w:pPr>
    </w:p>
    <w:p w14:paraId="0C576CD2" w14:textId="77777777" w:rsidR="00717A4F" w:rsidRDefault="00781D5F">
      <w:pPr>
        <w:pStyle w:val="ListParagraph"/>
        <w:numPr>
          <w:ilvl w:val="0"/>
          <w:numId w:val="4"/>
        </w:numPr>
        <w:tabs>
          <w:tab w:val="left" w:pos="290"/>
        </w:tabs>
        <w:spacing w:line="273" w:lineRule="auto"/>
        <w:ind w:left="119" w:right="799" w:firstLine="0"/>
      </w:pPr>
      <w:r>
        <w:t>Opposes changes to Ch. 607, F.S. which addresses the filing of biennial reports by domestic</w:t>
      </w:r>
      <w:r>
        <w:rPr>
          <w:spacing w:val="-34"/>
        </w:rPr>
        <w:t xml:space="preserve"> </w:t>
      </w:r>
      <w:r>
        <w:t>and foreign</w:t>
      </w:r>
      <w:r>
        <w:rPr>
          <w:spacing w:val="-2"/>
        </w:rPr>
        <w:t xml:space="preserve"> </w:t>
      </w:r>
      <w:r>
        <w:t>corporations.</w:t>
      </w:r>
    </w:p>
    <w:p w14:paraId="46C779B2" w14:textId="77777777" w:rsidR="00717A4F" w:rsidRDefault="00717A4F">
      <w:pPr>
        <w:pStyle w:val="BodyText"/>
        <w:spacing w:before="8"/>
        <w:rPr>
          <w:sz w:val="19"/>
        </w:rPr>
      </w:pPr>
    </w:p>
    <w:p w14:paraId="6D948A30" w14:textId="77777777" w:rsidR="00717A4F" w:rsidRDefault="00781D5F">
      <w:pPr>
        <w:pStyle w:val="ListParagraph"/>
        <w:numPr>
          <w:ilvl w:val="0"/>
          <w:numId w:val="4"/>
        </w:numPr>
        <w:tabs>
          <w:tab w:val="left" w:pos="339"/>
        </w:tabs>
        <w:spacing w:line="276" w:lineRule="auto"/>
        <w:ind w:left="119" w:right="406" w:firstLine="0"/>
      </w:pPr>
      <w:r>
        <w:t>Supports proposed legislation updating and modernizing the Florida Business Corporation Act (Chapter 607 of the Florida Statutes), harmonizing certain of those provisions with provisions in other Florida entity statutes, including within Chapters 605 and 620, and cleaning up certain glitches within such other Florida entity</w:t>
      </w:r>
      <w:r>
        <w:rPr>
          <w:spacing w:val="-3"/>
        </w:rPr>
        <w:t xml:space="preserve"> </w:t>
      </w:r>
      <w:r>
        <w:t>statutes.</w:t>
      </w:r>
    </w:p>
    <w:p w14:paraId="76863C2F" w14:textId="77777777" w:rsidR="00717A4F" w:rsidRDefault="00717A4F">
      <w:pPr>
        <w:pStyle w:val="BodyText"/>
        <w:spacing w:before="5"/>
        <w:rPr>
          <w:sz w:val="16"/>
        </w:rPr>
      </w:pPr>
    </w:p>
    <w:p w14:paraId="0E439F8E" w14:textId="77777777" w:rsidR="00661C09" w:rsidRDefault="00661C09">
      <w:pPr>
        <w:pStyle w:val="Heading1"/>
      </w:pPr>
    </w:p>
    <w:p w14:paraId="16BFD4E2" w14:textId="1EE69089" w:rsidR="00717A4F" w:rsidRDefault="00781D5F">
      <w:pPr>
        <w:pStyle w:val="Heading1"/>
      </w:pPr>
      <w:r>
        <w:t>Business Litigation / Alternative Dispute Resolution</w:t>
      </w:r>
    </w:p>
    <w:p w14:paraId="705D4B63" w14:textId="77777777" w:rsidR="00717A4F" w:rsidRDefault="00717A4F">
      <w:pPr>
        <w:pStyle w:val="BodyText"/>
        <w:spacing w:before="8"/>
        <w:rPr>
          <w:sz w:val="19"/>
        </w:rPr>
      </w:pPr>
    </w:p>
    <w:p w14:paraId="4622050F" w14:textId="77777777" w:rsidR="00717A4F" w:rsidRDefault="00781D5F">
      <w:pPr>
        <w:pStyle w:val="ListParagraph"/>
        <w:numPr>
          <w:ilvl w:val="0"/>
          <w:numId w:val="3"/>
        </w:numPr>
        <w:tabs>
          <w:tab w:val="left" w:pos="339"/>
        </w:tabs>
        <w:spacing w:line="276" w:lineRule="auto"/>
        <w:ind w:left="119" w:right="661" w:firstLine="0"/>
      </w:pPr>
      <w:r>
        <w:t>Supports the replacement of word “files” and “filing” with “serves” and “serving” wherever they appear in subsection (1) of §768.79, the Offer of Judgment and Demand for Judgment</w:t>
      </w:r>
      <w:r>
        <w:rPr>
          <w:spacing w:val="-25"/>
        </w:rPr>
        <w:t xml:space="preserve"> </w:t>
      </w:r>
      <w:r>
        <w:t>Statute.</w:t>
      </w:r>
    </w:p>
    <w:p w14:paraId="2228E01A" w14:textId="77777777" w:rsidR="00717A4F" w:rsidRDefault="00717A4F">
      <w:pPr>
        <w:pStyle w:val="BodyText"/>
        <w:spacing w:before="5"/>
        <w:rPr>
          <w:sz w:val="16"/>
        </w:rPr>
      </w:pPr>
    </w:p>
    <w:p w14:paraId="1529FC25" w14:textId="6BB6FE8C" w:rsidR="00717A4F" w:rsidDel="001B59A5" w:rsidRDefault="00781D5F">
      <w:pPr>
        <w:pStyle w:val="ListParagraph"/>
        <w:numPr>
          <w:ilvl w:val="0"/>
          <w:numId w:val="3"/>
        </w:numPr>
        <w:tabs>
          <w:tab w:val="left" w:pos="339"/>
        </w:tabs>
        <w:spacing w:before="1" w:line="276" w:lineRule="auto"/>
        <w:ind w:left="119" w:right="388" w:firstLine="0"/>
        <w:rPr>
          <w:del w:id="36" w:author="Jacob Lyon" w:date="2020-06-18T13:30:00Z"/>
        </w:rPr>
      </w:pPr>
      <w:del w:id="37" w:author="Jacob Lyon" w:date="2020-06-18T13:30:00Z">
        <w:r w:rsidDel="001B59A5">
          <w:delText>Supports changing the substantive law that governs international commercial arbitration in Florida, specifically by adoption of the UNCITRAL model international commercial arbitration</w:delText>
        </w:r>
        <w:r w:rsidDel="001B59A5">
          <w:rPr>
            <w:spacing w:val="-21"/>
          </w:rPr>
          <w:delText xml:space="preserve"> </w:delText>
        </w:r>
        <w:r w:rsidDel="001B59A5">
          <w:delText>law.</w:delText>
        </w:r>
      </w:del>
    </w:p>
    <w:p w14:paraId="06BAE1D9" w14:textId="77777777" w:rsidR="00717A4F" w:rsidRDefault="00717A4F">
      <w:pPr>
        <w:spacing w:line="276" w:lineRule="auto"/>
        <w:sectPr w:rsidR="00717A4F">
          <w:pgSz w:w="12240" w:h="15840"/>
          <w:pgMar w:top="1400" w:right="1320" w:bottom="280" w:left="1320" w:header="720" w:footer="720" w:gutter="0"/>
          <w:cols w:space="720"/>
        </w:sectPr>
      </w:pPr>
    </w:p>
    <w:p w14:paraId="4A770378" w14:textId="307F99E9" w:rsidR="00717A4F" w:rsidDel="001B59A5" w:rsidRDefault="00781D5F">
      <w:pPr>
        <w:pStyle w:val="ListParagraph"/>
        <w:numPr>
          <w:ilvl w:val="0"/>
          <w:numId w:val="3"/>
        </w:numPr>
        <w:tabs>
          <w:tab w:val="left" w:pos="339"/>
        </w:tabs>
        <w:spacing w:before="39" w:line="276" w:lineRule="auto"/>
        <w:ind w:right="861" w:firstLine="0"/>
        <w:rPr>
          <w:del w:id="38" w:author="Jacob Lyon" w:date="2020-06-18T13:30:00Z"/>
        </w:rPr>
      </w:pPr>
      <w:del w:id="39" w:author="Jacob Lyon" w:date="2020-06-18T13:30:00Z">
        <w:r w:rsidDel="001B59A5">
          <w:delText>Opposes HB 1135 (2009 Session) and SB 2192 (2009 Session) proposing creation of the Florida Consumer and Small Business Arbitration</w:delText>
        </w:r>
        <w:r w:rsidDel="001B59A5">
          <w:rPr>
            <w:spacing w:val="-3"/>
          </w:rPr>
          <w:delText xml:space="preserve"> </w:delText>
        </w:r>
        <w:r w:rsidDel="001B59A5">
          <w:delText>Act.</w:delText>
        </w:r>
      </w:del>
    </w:p>
    <w:p w14:paraId="52CCF0ED" w14:textId="2A40531E" w:rsidR="00717A4F" w:rsidDel="001B59A5" w:rsidRDefault="00717A4F">
      <w:pPr>
        <w:pStyle w:val="BodyText"/>
        <w:spacing w:before="5"/>
        <w:rPr>
          <w:del w:id="40" w:author="Jacob Lyon" w:date="2020-06-18T13:30:00Z"/>
          <w:sz w:val="16"/>
        </w:rPr>
      </w:pPr>
    </w:p>
    <w:p w14:paraId="1B43A83D" w14:textId="683539C9" w:rsidR="00717A4F" w:rsidDel="001B59A5" w:rsidRDefault="00781D5F">
      <w:pPr>
        <w:pStyle w:val="ListParagraph"/>
        <w:numPr>
          <w:ilvl w:val="0"/>
          <w:numId w:val="3"/>
        </w:numPr>
        <w:tabs>
          <w:tab w:val="left" w:pos="339"/>
        </w:tabs>
        <w:spacing w:line="276" w:lineRule="auto"/>
        <w:ind w:left="119" w:right="337" w:firstLine="0"/>
        <w:rPr>
          <w:del w:id="41" w:author="Jacob Lyon" w:date="2020-06-18T13:30:00Z"/>
        </w:rPr>
      </w:pPr>
      <w:del w:id="42" w:author="Jacob Lyon" w:date="2020-06-18T13:30:00Z">
        <w:r w:rsidDel="001B59A5">
          <w:delText>Supports legislation providing for award of attorney’s fees for time incurred litigating the amount of attorney’s fees a prevailing party may recover pursuant to a fee-shifting provision of a statute, rule or contract.</w:delText>
        </w:r>
      </w:del>
    </w:p>
    <w:p w14:paraId="0D99F478" w14:textId="5CF6CA11" w:rsidR="00717A4F" w:rsidDel="001B59A5" w:rsidRDefault="00717A4F">
      <w:pPr>
        <w:pStyle w:val="BodyText"/>
        <w:spacing w:before="4"/>
        <w:rPr>
          <w:del w:id="43" w:author="Jacob Lyon" w:date="2020-06-18T13:30:00Z"/>
          <w:sz w:val="16"/>
        </w:rPr>
      </w:pPr>
    </w:p>
    <w:p w14:paraId="66445DEF" w14:textId="6EBB37DC" w:rsidR="00717A4F" w:rsidDel="001B59A5" w:rsidRDefault="00781D5F">
      <w:pPr>
        <w:pStyle w:val="ListParagraph"/>
        <w:numPr>
          <w:ilvl w:val="0"/>
          <w:numId w:val="3"/>
        </w:numPr>
        <w:tabs>
          <w:tab w:val="left" w:pos="339"/>
        </w:tabs>
        <w:spacing w:line="276" w:lineRule="auto"/>
        <w:ind w:left="119" w:right="254" w:firstLine="0"/>
        <w:rPr>
          <w:del w:id="44" w:author="Jacob Lyon" w:date="2020-06-18T13:30:00Z"/>
        </w:rPr>
      </w:pPr>
      <w:del w:id="45" w:author="Jacob Lyon" w:date="2020-06-18T13:30:00Z">
        <w:r w:rsidDel="001B59A5">
          <w:delText>Opposes SB 1294 &amp; HB 1273 (2011) or similar legislation regarding the choice of foreign laws, legal codes, or systems that declare certain court decisions rendered under such laws, codes, or systems are void, that certain choice of venue or forum provisions in contracts are void, or that claims of forum non conveniens or related claims must be denied under certain</w:delText>
        </w:r>
        <w:r w:rsidDel="001B59A5">
          <w:rPr>
            <w:spacing w:val="-14"/>
          </w:rPr>
          <w:delText xml:space="preserve"> </w:delText>
        </w:r>
        <w:r w:rsidDel="001B59A5">
          <w:delText>circumstances.</w:delText>
        </w:r>
      </w:del>
    </w:p>
    <w:p w14:paraId="67D47875" w14:textId="1F5AF42D" w:rsidR="00717A4F" w:rsidDel="001B59A5" w:rsidRDefault="00717A4F">
      <w:pPr>
        <w:pStyle w:val="BodyText"/>
        <w:spacing w:before="4"/>
        <w:rPr>
          <w:del w:id="46" w:author="Jacob Lyon" w:date="2020-06-18T13:30:00Z"/>
          <w:sz w:val="16"/>
        </w:rPr>
      </w:pPr>
    </w:p>
    <w:p w14:paraId="5D1E0A27" w14:textId="257EC332" w:rsidR="00717A4F" w:rsidDel="001B59A5" w:rsidRDefault="00781D5F">
      <w:pPr>
        <w:pStyle w:val="ListParagraph"/>
        <w:numPr>
          <w:ilvl w:val="0"/>
          <w:numId w:val="3"/>
        </w:numPr>
        <w:tabs>
          <w:tab w:val="left" w:pos="339"/>
        </w:tabs>
        <w:spacing w:line="276" w:lineRule="auto"/>
        <w:ind w:left="119" w:right="141" w:firstLine="0"/>
        <w:rPr>
          <w:del w:id="47" w:author="Jacob Lyon" w:date="2020-06-18T13:30:00Z"/>
        </w:rPr>
      </w:pPr>
      <w:del w:id="48" w:author="Jacob Lyon" w:date="2020-06-18T13:30:00Z">
        <w:r w:rsidDel="001B59A5">
          <w:delText>Supports update and modernization of the Florida Arbitration Code, F.S. Ch. 682, via enactment of the Revised Uniform Arbitration Act</w:delText>
        </w:r>
        <w:r w:rsidDel="001B59A5">
          <w:rPr>
            <w:spacing w:val="-3"/>
          </w:rPr>
          <w:delText xml:space="preserve"> </w:delText>
        </w:r>
        <w:r w:rsidDel="001B59A5">
          <w:delText>(“RUAA”).</w:delText>
        </w:r>
      </w:del>
    </w:p>
    <w:p w14:paraId="6478585A" w14:textId="0B1309B2" w:rsidR="00717A4F" w:rsidDel="001B59A5" w:rsidRDefault="00717A4F">
      <w:pPr>
        <w:pStyle w:val="BodyText"/>
        <w:spacing w:before="5"/>
        <w:rPr>
          <w:del w:id="49" w:author="Jacob Lyon" w:date="2020-06-18T13:30:00Z"/>
          <w:sz w:val="16"/>
        </w:rPr>
      </w:pPr>
    </w:p>
    <w:p w14:paraId="77E25AE5" w14:textId="303DCF80" w:rsidR="00717A4F" w:rsidDel="001B59A5" w:rsidRDefault="00781D5F">
      <w:pPr>
        <w:pStyle w:val="ListParagraph"/>
        <w:numPr>
          <w:ilvl w:val="0"/>
          <w:numId w:val="3"/>
        </w:numPr>
        <w:tabs>
          <w:tab w:val="left" w:pos="339"/>
        </w:tabs>
        <w:spacing w:before="1" w:line="276" w:lineRule="auto"/>
        <w:ind w:left="119" w:right="660" w:firstLine="0"/>
        <w:rPr>
          <w:del w:id="50" w:author="Jacob Lyon" w:date="2020-06-18T13:30:00Z"/>
        </w:rPr>
      </w:pPr>
      <w:del w:id="51" w:author="Jacob Lyon" w:date="2020-06-18T13:30:00Z">
        <w:r w:rsidDel="001B59A5">
          <w:delText>Opposes amendments to F.S. §48.031 re service of process, and to F.S. §56.27 re executions and payment of money collected, as proposed in SB 1268 (2013) and HB 1379</w:delText>
        </w:r>
        <w:r w:rsidDel="001B59A5">
          <w:rPr>
            <w:spacing w:val="-17"/>
          </w:rPr>
          <w:delText xml:space="preserve"> </w:delText>
        </w:r>
        <w:r w:rsidDel="001B59A5">
          <w:delText>(2013).</w:delText>
        </w:r>
      </w:del>
    </w:p>
    <w:p w14:paraId="41C5FA1A" w14:textId="77777777" w:rsidR="00717A4F" w:rsidRDefault="00717A4F">
      <w:pPr>
        <w:pStyle w:val="BodyText"/>
        <w:spacing w:before="5"/>
        <w:rPr>
          <w:sz w:val="16"/>
        </w:rPr>
      </w:pPr>
    </w:p>
    <w:p w14:paraId="42357CB5" w14:textId="77777777" w:rsidR="00661C09" w:rsidRDefault="00661C09">
      <w:pPr>
        <w:pStyle w:val="Heading1"/>
      </w:pPr>
    </w:p>
    <w:p w14:paraId="63189B79" w14:textId="534CBE83" w:rsidR="00717A4F" w:rsidRDefault="00781D5F">
      <w:pPr>
        <w:pStyle w:val="Heading1"/>
      </w:pPr>
      <w:r>
        <w:t>Intellectual Property / Computer Law</w:t>
      </w:r>
    </w:p>
    <w:p w14:paraId="42115D9A" w14:textId="77777777" w:rsidR="00717A4F" w:rsidRDefault="00717A4F">
      <w:pPr>
        <w:pStyle w:val="BodyText"/>
        <w:spacing w:before="8"/>
        <w:rPr>
          <w:b/>
          <w:sz w:val="19"/>
        </w:rPr>
      </w:pPr>
    </w:p>
    <w:p w14:paraId="62DEB59A" w14:textId="77777777" w:rsidR="00717A4F" w:rsidRDefault="00717A4F">
      <w:pPr>
        <w:pStyle w:val="BodyText"/>
        <w:spacing w:before="8"/>
        <w:rPr>
          <w:sz w:val="19"/>
        </w:rPr>
      </w:pPr>
    </w:p>
    <w:p w14:paraId="14E9B47B" w14:textId="2E80EAAC" w:rsidR="00717A4F" w:rsidDel="001B59A5" w:rsidRDefault="00781D5F">
      <w:pPr>
        <w:pStyle w:val="ListParagraph"/>
        <w:numPr>
          <w:ilvl w:val="0"/>
          <w:numId w:val="2"/>
        </w:numPr>
        <w:tabs>
          <w:tab w:val="left" w:pos="339"/>
        </w:tabs>
        <w:spacing w:line="273" w:lineRule="auto"/>
        <w:ind w:left="119" w:right="447" w:firstLine="0"/>
        <w:rPr>
          <w:del w:id="52" w:author="Jacob Lyon" w:date="2020-06-18T13:31:00Z"/>
        </w:rPr>
      </w:pPr>
      <w:del w:id="53" w:author="Jacob Lyon" w:date="2020-06-18T13:31:00Z">
        <w:r w:rsidDel="001B59A5">
          <w:delText>Opposes changes that weaken contracts governed under current franchise laws and expand claims available under Florida’s Unfair and Deceptive Trade Practices</w:delText>
        </w:r>
        <w:r w:rsidDel="001B59A5">
          <w:rPr>
            <w:spacing w:val="-10"/>
          </w:rPr>
          <w:delText xml:space="preserve"> </w:delText>
        </w:r>
        <w:r w:rsidDel="001B59A5">
          <w:delText>Act.</w:delText>
        </w:r>
      </w:del>
    </w:p>
    <w:p w14:paraId="459D7CF0" w14:textId="77777777" w:rsidR="00717A4F" w:rsidRDefault="00717A4F">
      <w:pPr>
        <w:pStyle w:val="BodyText"/>
        <w:spacing w:before="8"/>
        <w:rPr>
          <w:sz w:val="19"/>
        </w:rPr>
      </w:pPr>
    </w:p>
    <w:p w14:paraId="45CECFD7" w14:textId="18FE12C8" w:rsidR="00717A4F" w:rsidRDefault="00781D5F">
      <w:pPr>
        <w:pStyle w:val="ListParagraph"/>
        <w:numPr>
          <w:ilvl w:val="0"/>
          <w:numId w:val="2"/>
        </w:numPr>
        <w:tabs>
          <w:tab w:val="left" w:pos="339"/>
        </w:tabs>
        <w:spacing w:line="276" w:lineRule="auto"/>
        <w:ind w:left="119" w:right="392" w:firstLine="0"/>
      </w:pPr>
      <w:r>
        <w:t>Supports ensuring the identification of goods and services in the Revised Model Trademark Act, Ch. 495, Fla. Stat., conforms to Federal</w:t>
      </w:r>
      <w:r>
        <w:rPr>
          <w:spacing w:val="-6"/>
        </w:rPr>
        <w:t xml:space="preserve"> </w:t>
      </w:r>
      <w:r>
        <w:t>Law.</w:t>
      </w:r>
    </w:p>
    <w:p w14:paraId="7438F5F9" w14:textId="77777777" w:rsidR="00661C09" w:rsidRDefault="00661C09" w:rsidP="00661C09">
      <w:pPr>
        <w:pStyle w:val="ListParagraph"/>
      </w:pPr>
    </w:p>
    <w:p w14:paraId="58494902" w14:textId="77777777" w:rsidR="00661C09" w:rsidRDefault="00661C09" w:rsidP="00661C09">
      <w:pPr>
        <w:pStyle w:val="ListParagraph"/>
        <w:numPr>
          <w:ilvl w:val="0"/>
          <w:numId w:val="2"/>
        </w:numPr>
        <w:tabs>
          <w:tab w:val="left" w:pos="339"/>
        </w:tabs>
        <w:spacing w:line="273" w:lineRule="auto"/>
        <w:ind w:left="119" w:right="447" w:firstLine="0"/>
      </w:pPr>
      <w:r>
        <w:t>S</w:t>
      </w:r>
      <w:r w:rsidRPr="00661C09">
        <w:t>upports legislation that defines blockchain technology in such a manner as to encourage innovation in the blockchain space without tying any statutory definition to a specific implementation of the technology.</w:t>
      </w:r>
      <w:r>
        <w:t xml:space="preserve"> </w:t>
      </w:r>
    </w:p>
    <w:p w14:paraId="0E82BE87" w14:textId="77777777" w:rsidR="00661C09" w:rsidRDefault="00661C09" w:rsidP="00661C09">
      <w:pPr>
        <w:pStyle w:val="ListParagraph"/>
      </w:pPr>
    </w:p>
    <w:p w14:paraId="4C0ED451" w14:textId="25E83516" w:rsidR="00661C09" w:rsidRDefault="00661C09" w:rsidP="00661C09">
      <w:pPr>
        <w:pStyle w:val="ListParagraph"/>
        <w:numPr>
          <w:ilvl w:val="0"/>
          <w:numId w:val="2"/>
        </w:numPr>
        <w:tabs>
          <w:tab w:val="left" w:pos="339"/>
        </w:tabs>
        <w:spacing w:line="273" w:lineRule="auto"/>
        <w:ind w:left="119" w:right="447" w:firstLine="0"/>
      </w:pPr>
      <w:r>
        <w:t>S</w:t>
      </w:r>
      <w:r w:rsidRPr="00661C09">
        <w:t>upports amending pending legislation relating to trade secret information to require Florida state agencies to inform potential bidders, vendors, service providers, contractors and/or others that may engage in business with state agencies that their submission of information to an agency may waive trade secret protection and to further require informed consent by potential bidders, vendors, service providers, contractors and/or others that may engage in business with the state agencies, in order to prevent inadvertent waiver of said trade secrets and potential litigation.</w:t>
      </w:r>
    </w:p>
    <w:p w14:paraId="7D0106DC" w14:textId="77777777" w:rsidR="00661C09" w:rsidRDefault="00661C09" w:rsidP="0079224A">
      <w:pPr>
        <w:pStyle w:val="Heading1"/>
        <w:ind w:left="0"/>
      </w:pPr>
    </w:p>
    <w:p w14:paraId="2CF340D7" w14:textId="77777777" w:rsidR="00661C09" w:rsidRDefault="00661C09">
      <w:pPr>
        <w:pStyle w:val="Heading1"/>
      </w:pPr>
    </w:p>
    <w:p w14:paraId="193E759E" w14:textId="2B7119B0" w:rsidR="00717A4F" w:rsidRDefault="00781D5F">
      <w:pPr>
        <w:pStyle w:val="Heading1"/>
      </w:pPr>
      <w:r>
        <w:t>Judiciary / Administration of Justice</w:t>
      </w:r>
    </w:p>
    <w:p w14:paraId="23A3B8F4" w14:textId="77777777" w:rsidR="00717A4F" w:rsidRDefault="00717A4F">
      <w:pPr>
        <w:pStyle w:val="BodyText"/>
        <w:spacing w:before="8"/>
        <w:rPr>
          <w:sz w:val="19"/>
        </w:rPr>
      </w:pPr>
    </w:p>
    <w:p w14:paraId="5AFB32BE" w14:textId="77777777" w:rsidR="00717A4F" w:rsidRDefault="00781D5F">
      <w:pPr>
        <w:pStyle w:val="ListParagraph"/>
        <w:numPr>
          <w:ilvl w:val="0"/>
          <w:numId w:val="1"/>
        </w:numPr>
        <w:tabs>
          <w:tab w:val="left" w:pos="339"/>
        </w:tabs>
        <w:spacing w:before="1" w:line="276" w:lineRule="auto"/>
        <w:ind w:left="119" w:right="591" w:firstLine="0"/>
      </w:pPr>
      <w:r>
        <w:t>Supports adequate funding of the state courts’ system, state attorneys’ offices, public defenders’ offices, and court-appointed</w:t>
      </w:r>
      <w:r>
        <w:rPr>
          <w:spacing w:val="-3"/>
        </w:rPr>
        <w:t xml:space="preserve"> </w:t>
      </w:r>
      <w:r>
        <w:t>counsel.</w:t>
      </w:r>
    </w:p>
    <w:p w14:paraId="71D69583" w14:textId="77777777" w:rsidR="00717A4F" w:rsidRDefault="00717A4F">
      <w:pPr>
        <w:pStyle w:val="BodyText"/>
        <w:spacing w:before="5"/>
        <w:rPr>
          <w:sz w:val="16"/>
        </w:rPr>
      </w:pPr>
    </w:p>
    <w:p w14:paraId="5032B168" w14:textId="77777777" w:rsidR="00717A4F" w:rsidRDefault="00781D5F">
      <w:pPr>
        <w:pStyle w:val="ListParagraph"/>
        <w:numPr>
          <w:ilvl w:val="0"/>
          <w:numId w:val="1"/>
        </w:numPr>
        <w:tabs>
          <w:tab w:val="left" w:pos="339"/>
        </w:tabs>
        <w:spacing w:line="273" w:lineRule="auto"/>
        <w:ind w:left="119" w:right="177" w:firstLine="0"/>
      </w:pPr>
      <w:r>
        <w:t>Supports</w:t>
      </w:r>
      <w:r>
        <w:rPr>
          <w:spacing w:val="-3"/>
        </w:rPr>
        <w:t xml:space="preserve"> </w:t>
      </w:r>
      <w:r>
        <w:t>legislation</w:t>
      </w:r>
      <w:r>
        <w:rPr>
          <w:spacing w:val="-4"/>
        </w:rPr>
        <w:t xml:space="preserve"> </w:t>
      </w:r>
      <w:r>
        <w:t>consistent</w:t>
      </w:r>
      <w:r>
        <w:rPr>
          <w:spacing w:val="-4"/>
        </w:rPr>
        <w:t xml:space="preserve"> </w:t>
      </w:r>
      <w:r>
        <w:t>with</w:t>
      </w:r>
      <w:r>
        <w:rPr>
          <w:spacing w:val="-4"/>
        </w:rPr>
        <w:t xml:space="preserve"> </w:t>
      </w:r>
      <w:r>
        <w:t>the</w:t>
      </w:r>
      <w:r>
        <w:rPr>
          <w:spacing w:val="-2"/>
        </w:rPr>
        <w:t xml:space="preserve"> </w:t>
      </w:r>
      <w:r>
        <w:t>Supreme</w:t>
      </w:r>
      <w:r>
        <w:rPr>
          <w:spacing w:val="-2"/>
        </w:rPr>
        <w:t xml:space="preserve"> </w:t>
      </w:r>
      <w:r>
        <w:t>Court</w:t>
      </w:r>
      <w:r>
        <w:rPr>
          <w:spacing w:val="-1"/>
        </w:rPr>
        <w:t xml:space="preserve"> </w:t>
      </w:r>
      <w:r>
        <w:t>of</w:t>
      </w:r>
      <w:r>
        <w:rPr>
          <w:spacing w:val="-3"/>
        </w:rPr>
        <w:t xml:space="preserve"> </w:t>
      </w:r>
      <w:r>
        <w:t>Florida’s</w:t>
      </w:r>
      <w:r>
        <w:rPr>
          <w:spacing w:val="-5"/>
        </w:rPr>
        <w:t xml:space="preserve"> </w:t>
      </w:r>
      <w:r>
        <w:t>certification</w:t>
      </w:r>
      <w:r>
        <w:rPr>
          <w:spacing w:val="-3"/>
        </w:rPr>
        <w:t xml:space="preserve"> </w:t>
      </w:r>
      <w:r>
        <w:t>of</w:t>
      </w:r>
      <w:r>
        <w:rPr>
          <w:spacing w:val="-3"/>
        </w:rPr>
        <w:t xml:space="preserve"> </w:t>
      </w:r>
      <w:r>
        <w:t>need</w:t>
      </w:r>
      <w:r>
        <w:rPr>
          <w:spacing w:val="-4"/>
        </w:rPr>
        <w:t xml:space="preserve"> </w:t>
      </w:r>
      <w:r>
        <w:t>for</w:t>
      </w:r>
      <w:r>
        <w:rPr>
          <w:spacing w:val="-2"/>
        </w:rPr>
        <w:t xml:space="preserve"> </w:t>
      </w:r>
      <w:r>
        <w:t>additional judges.</w:t>
      </w:r>
    </w:p>
    <w:p w14:paraId="43CCD57F" w14:textId="77777777" w:rsidR="00717A4F" w:rsidRDefault="00717A4F">
      <w:pPr>
        <w:pStyle w:val="BodyText"/>
        <w:spacing w:before="8"/>
        <w:rPr>
          <w:sz w:val="16"/>
        </w:rPr>
      </w:pPr>
    </w:p>
    <w:p w14:paraId="24274680" w14:textId="77777777" w:rsidR="00717A4F" w:rsidRDefault="00781D5F">
      <w:pPr>
        <w:pStyle w:val="ListParagraph"/>
        <w:numPr>
          <w:ilvl w:val="0"/>
          <w:numId w:val="1"/>
        </w:numPr>
        <w:tabs>
          <w:tab w:val="left" w:pos="339"/>
        </w:tabs>
        <w:spacing w:line="276" w:lineRule="auto"/>
        <w:ind w:left="119" w:right="162" w:firstLine="0"/>
      </w:pPr>
      <w:r>
        <w:t>Supports the funding and allocation of appropriate and necessary resources to fund complex business litigation pilot projects in the 9th, 11th, 13th, and 15th judicial circuits, provided that pilot project funding is to be in addition to existing court</w:t>
      </w:r>
      <w:r>
        <w:rPr>
          <w:spacing w:val="-12"/>
        </w:rPr>
        <w:t xml:space="preserve"> </w:t>
      </w:r>
      <w:r>
        <w:t>funding.</w:t>
      </w:r>
    </w:p>
    <w:p w14:paraId="11C85C6B" w14:textId="77777777" w:rsidR="00717A4F" w:rsidRDefault="00717A4F">
      <w:pPr>
        <w:pStyle w:val="BodyText"/>
        <w:spacing w:before="6"/>
        <w:rPr>
          <w:sz w:val="16"/>
        </w:rPr>
      </w:pPr>
    </w:p>
    <w:p w14:paraId="4E8E2606" w14:textId="768E36EC" w:rsidR="00717A4F" w:rsidRDefault="00781D5F">
      <w:pPr>
        <w:pStyle w:val="ListParagraph"/>
        <w:numPr>
          <w:ilvl w:val="0"/>
          <w:numId w:val="1"/>
        </w:numPr>
        <w:tabs>
          <w:tab w:val="left" w:pos="339"/>
        </w:tabs>
        <w:spacing w:line="273" w:lineRule="auto"/>
        <w:ind w:left="119" w:right="248" w:firstLine="0"/>
      </w:pPr>
      <w:r>
        <w:t>Supports adequate funding for civil legal assistance to indigent persons through the Florida Access to Civil Legal Assistance Act.</w:t>
      </w:r>
    </w:p>
    <w:p w14:paraId="48DE01C8" w14:textId="77777777" w:rsidR="00D568BD" w:rsidRDefault="00D568BD" w:rsidP="00D568BD">
      <w:pPr>
        <w:tabs>
          <w:tab w:val="left" w:pos="339"/>
        </w:tabs>
        <w:spacing w:line="273" w:lineRule="auto"/>
        <w:ind w:right="248"/>
      </w:pPr>
    </w:p>
    <w:p w14:paraId="741C1D24" w14:textId="77777777" w:rsidR="00717A4F" w:rsidRDefault="00781D5F">
      <w:pPr>
        <w:pStyle w:val="ListParagraph"/>
        <w:numPr>
          <w:ilvl w:val="0"/>
          <w:numId w:val="1"/>
        </w:numPr>
        <w:tabs>
          <w:tab w:val="left" w:pos="339"/>
        </w:tabs>
        <w:spacing w:before="39"/>
        <w:ind w:left="338"/>
      </w:pPr>
      <w:r>
        <w:t>Opposes term limits for judges at any level of Florida’s state court</w:t>
      </w:r>
      <w:r>
        <w:rPr>
          <w:spacing w:val="-10"/>
        </w:rPr>
        <w:t xml:space="preserve"> </w:t>
      </w:r>
      <w:r>
        <w:t>system.</w:t>
      </w:r>
    </w:p>
    <w:sectPr w:rsidR="00717A4F">
      <w:pgSz w:w="12240" w:h="15840"/>
      <w:pgMar w:top="140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61349"/>
    <w:multiLevelType w:val="hybridMultilevel"/>
    <w:tmpl w:val="1D48BE8E"/>
    <w:lvl w:ilvl="0" w:tplc="C0062A2E">
      <w:start w:val="1"/>
      <w:numFmt w:val="decimal"/>
      <w:lvlText w:val="%1."/>
      <w:lvlJc w:val="left"/>
      <w:pPr>
        <w:ind w:left="120" w:hanging="219"/>
      </w:pPr>
      <w:rPr>
        <w:rFonts w:ascii="Calibri" w:eastAsia="Calibri" w:hAnsi="Calibri" w:cs="Calibri" w:hint="default"/>
        <w:w w:val="100"/>
        <w:sz w:val="22"/>
        <w:szCs w:val="22"/>
        <w:lang w:val="en-US" w:eastAsia="en-US" w:bidi="en-US"/>
      </w:rPr>
    </w:lvl>
    <w:lvl w:ilvl="1" w:tplc="B302D86A">
      <w:numFmt w:val="bullet"/>
      <w:lvlText w:val="•"/>
      <w:lvlJc w:val="left"/>
      <w:pPr>
        <w:ind w:left="1068" w:hanging="219"/>
      </w:pPr>
      <w:rPr>
        <w:rFonts w:hint="default"/>
        <w:lang w:val="en-US" w:eastAsia="en-US" w:bidi="en-US"/>
      </w:rPr>
    </w:lvl>
    <w:lvl w:ilvl="2" w:tplc="1BBEB386">
      <w:numFmt w:val="bullet"/>
      <w:lvlText w:val="•"/>
      <w:lvlJc w:val="left"/>
      <w:pPr>
        <w:ind w:left="2016" w:hanging="219"/>
      </w:pPr>
      <w:rPr>
        <w:rFonts w:hint="default"/>
        <w:lang w:val="en-US" w:eastAsia="en-US" w:bidi="en-US"/>
      </w:rPr>
    </w:lvl>
    <w:lvl w:ilvl="3" w:tplc="8E20C404">
      <w:numFmt w:val="bullet"/>
      <w:lvlText w:val="•"/>
      <w:lvlJc w:val="left"/>
      <w:pPr>
        <w:ind w:left="2964" w:hanging="219"/>
      </w:pPr>
      <w:rPr>
        <w:rFonts w:hint="default"/>
        <w:lang w:val="en-US" w:eastAsia="en-US" w:bidi="en-US"/>
      </w:rPr>
    </w:lvl>
    <w:lvl w:ilvl="4" w:tplc="5C0E1798">
      <w:numFmt w:val="bullet"/>
      <w:lvlText w:val="•"/>
      <w:lvlJc w:val="left"/>
      <w:pPr>
        <w:ind w:left="3912" w:hanging="219"/>
      </w:pPr>
      <w:rPr>
        <w:rFonts w:hint="default"/>
        <w:lang w:val="en-US" w:eastAsia="en-US" w:bidi="en-US"/>
      </w:rPr>
    </w:lvl>
    <w:lvl w:ilvl="5" w:tplc="71F41DAA">
      <w:numFmt w:val="bullet"/>
      <w:lvlText w:val="•"/>
      <w:lvlJc w:val="left"/>
      <w:pPr>
        <w:ind w:left="4860" w:hanging="219"/>
      </w:pPr>
      <w:rPr>
        <w:rFonts w:hint="default"/>
        <w:lang w:val="en-US" w:eastAsia="en-US" w:bidi="en-US"/>
      </w:rPr>
    </w:lvl>
    <w:lvl w:ilvl="6" w:tplc="65AE4604">
      <w:numFmt w:val="bullet"/>
      <w:lvlText w:val="•"/>
      <w:lvlJc w:val="left"/>
      <w:pPr>
        <w:ind w:left="5808" w:hanging="219"/>
      </w:pPr>
      <w:rPr>
        <w:rFonts w:hint="default"/>
        <w:lang w:val="en-US" w:eastAsia="en-US" w:bidi="en-US"/>
      </w:rPr>
    </w:lvl>
    <w:lvl w:ilvl="7" w:tplc="9D6CBFC6">
      <w:numFmt w:val="bullet"/>
      <w:lvlText w:val="•"/>
      <w:lvlJc w:val="left"/>
      <w:pPr>
        <w:ind w:left="6756" w:hanging="219"/>
      </w:pPr>
      <w:rPr>
        <w:rFonts w:hint="default"/>
        <w:lang w:val="en-US" w:eastAsia="en-US" w:bidi="en-US"/>
      </w:rPr>
    </w:lvl>
    <w:lvl w:ilvl="8" w:tplc="A26A3E52">
      <w:numFmt w:val="bullet"/>
      <w:lvlText w:val="•"/>
      <w:lvlJc w:val="left"/>
      <w:pPr>
        <w:ind w:left="7704" w:hanging="219"/>
      </w:pPr>
      <w:rPr>
        <w:rFonts w:hint="default"/>
        <w:lang w:val="en-US" w:eastAsia="en-US" w:bidi="en-US"/>
      </w:rPr>
    </w:lvl>
  </w:abstractNum>
  <w:abstractNum w:abstractNumId="1" w15:restartNumberingAfterBreak="0">
    <w:nsid w:val="0EA80141"/>
    <w:multiLevelType w:val="hybridMultilevel"/>
    <w:tmpl w:val="B5ECC3EA"/>
    <w:lvl w:ilvl="0" w:tplc="5C4EAD1E">
      <w:start w:val="1"/>
      <w:numFmt w:val="decimal"/>
      <w:lvlText w:val="%1."/>
      <w:lvlJc w:val="left"/>
      <w:pPr>
        <w:ind w:left="120" w:hanging="219"/>
      </w:pPr>
      <w:rPr>
        <w:rFonts w:ascii="Calibri" w:eastAsia="Calibri" w:hAnsi="Calibri" w:cs="Calibri" w:hint="default"/>
        <w:w w:val="100"/>
        <w:sz w:val="22"/>
        <w:szCs w:val="22"/>
        <w:lang w:val="en-US" w:eastAsia="en-US" w:bidi="en-US"/>
      </w:rPr>
    </w:lvl>
    <w:lvl w:ilvl="1" w:tplc="DE7CDE6E">
      <w:numFmt w:val="bullet"/>
      <w:lvlText w:val="•"/>
      <w:lvlJc w:val="left"/>
      <w:pPr>
        <w:ind w:left="1068" w:hanging="219"/>
      </w:pPr>
      <w:rPr>
        <w:rFonts w:hint="default"/>
        <w:lang w:val="en-US" w:eastAsia="en-US" w:bidi="en-US"/>
      </w:rPr>
    </w:lvl>
    <w:lvl w:ilvl="2" w:tplc="E41EE820">
      <w:numFmt w:val="bullet"/>
      <w:lvlText w:val="•"/>
      <w:lvlJc w:val="left"/>
      <w:pPr>
        <w:ind w:left="2016" w:hanging="219"/>
      </w:pPr>
      <w:rPr>
        <w:rFonts w:hint="default"/>
        <w:lang w:val="en-US" w:eastAsia="en-US" w:bidi="en-US"/>
      </w:rPr>
    </w:lvl>
    <w:lvl w:ilvl="3" w:tplc="9AAC40EA">
      <w:numFmt w:val="bullet"/>
      <w:lvlText w:val="•"/>
      <w:lvlJc w:val="left"/>
      <w:pPr>
        <w:ind w:left="2964" w:hanging="219"/>
      </w:pPr>
      <w:rPr>
        <w:rFonts w:hint="default"/>
        <w:lang w:val="en-US" w:eastAsia="en-US" w:bidi="en-US"/>
      </w:rPr>
    </w:lvl>
    <w:lvl w:ilvl="4" w:tplc="E4FACAC2">
      <w:numFmt w:val="bullet"/>
      <w:lvlText w:val="•"/>
      <w:lvlJc w:val="left"/>
      <w:pPr>
        <w:ind w:left="3912" w:hanging="219"/>
      </w:pPr>
      <w:rPr>
        <w:rFonts w:hint="default"/>
        <w:lang w:val="en-US" w:eastAsia="en-US" w:bidi="en-US"/>
      </w:rPr>
    </w:lvl>
    <w:lvl w:ilvl="5" w:tplc="304C5460">
      <w:numFmt w:val="bullet"/>
      <w:lvlText w:val="•"/>
      <w:lvlJc w:val="left"/>
      <w:pPr>
        <w:ind w:left="4860" w:hanging="219"/>
      </w:pPr>
      <w:rPr>
        <w:rFonts w:hint="default"/>
        <w:lang w:val="en-US" w:eastAsia="en-US" w:bidi="en-US"/>
      </w:rPr>
    </w:lvl>
    <w:lvl w:ilvl="6" w:tplc="6D527FEE">
      <w:numFmt w:val="bullet"/>
      <w:lvlText w:val="•"/>
      <w:lvlJc w:val="left"/>
      <w:pPr>
        <w:ind w:left="5808" w:hanging="219"/>
      </w:pPr>
      <w:rPr>
        <w:rFonts w:hint="default"/>
        <w:lang w:val="en-US" w:eastAsia="en-US" w:bidi="en-US"/>
      </w:rPr>
    </w:lvl>
    <w:lvl w:ilvl="7" w:tplc="5C7A3DB0">
      <w:numFmt w:val="bullet"/>
      <w:lvlText w:val="•"/>
      <w:lvlJc w:val="left"/>
      <w:pPr>
        <w:ind w:left="6756" w:hanging="219"/>
      </w:pPr>
      <w:rPr>
        <w:rFonts w:hint="default"/>
        <w:lang w:val="en-US" w:eastAsia="en-US" w:bidi="en-US"/>
      </w:rPr>
    </w:lvl>
    <w:lvl w:ilvl="8" w:tplc="06ECF882">
      <w:numFmt w:val="bullet"/>
      <w:lvlText w:val="•"/>
      <w:lvlJc w:val="left"/>
      <w:pPr>
        <w:ind w:left="7704" w:hanging="219"/>
      </w:pPr>
      <w:rPr>
        <w:rFonts w:hint="default"/>
        <w:lang w:val="en-US" w:eastAsia="en-US" w:bidi="en-US"/>
      </w:rPr>
    </w:lvl>
  </w:abstractNum>
  <w:abstractNum w:abstractNumId="2" w15:restartNumberingAfterBreak="0">
    <w:nsid w:val="27DF3DC1"/>
    <w:multiLevelType w:val="hybridMultilevel"/>
    <w:tmpl w:val="A03CAD60"/>
    <w:lvl w:ilvl="0" w:tplc="D842DDD6">
      <w:start w:val="1"/>
      <w:numFmt w:val="decimal"/>
      <w:lvlText w:val="%1."/>
      <w:lvlJc w:val="left"/>
      <w:pPr>
        <w:ind w:left="120" w:hanging="219"/>
      </w:pPr>
      <w:rPr>
        <w:rFonts w:ascii="Calibri" w:eastAsia="Calibri" w:hAnsi="Calibri" w:cs="Calibri" w:hint="default"/>
        <w:w w:val="100"/>
        <w:sz w:val="22"/>
        <w:szCs w:val="22"/>
        <w:lang w:val="en-US" w:eastAsia="en-US" w:bidi="en-US"/>
      </w:rPr>
    </w:lvl>
    <w:lvl w:ilvl="1" w:tplc="F4CA9D28">
      <w:numFmt w:val="bullet"/>
      <w:lvlText w:val="•"/>
      <w:lvlJc w:val="left"/>
      <w:pPr>
        <w:ind w:left="1068" w:hanging="219"/>
      </w:pPr>
      <w:rPr>
        <w:rFonts w:hint="default"/>
        <w:lang w:val="en-US" w:eastAsia="en-US" w:bidi="en-US"/>
      </w:rPr>
    </w:lvl>
    <w:lvl w:ilvl="2" w:tplc="80FCC564">
      <w:numFmt w:val="bullet"/>
      <w:lvlText w:val="•"/>
      <w:lvlJc w:val="left"/>
      <w:pPr>
        <w:ind w:left="2016" w:hanging="219"/>
      </w:pPr>
      <w:rPr>
        <w:rFonts w:hint="default"/>
        <w:lang w:val="en-US" w:eastAsia="en-US" w:bidi="en-US"/>
      </w:rPr>
    </w:lvl>
    <w:lvl w:ilvl="3" w:tplc="04E420EE">
      <w:numFmt w:val="bullet"/>
      <w:lvlText w:val="•"/>
      <w:lvlJc w:val="left"/>
      <w:pPr>
        <w:ind w:left="2964" w:hanging="219"/>
      </w:pPr>
      <w:rPr>
        <w:rFonts w:hint="default"/>
        <w:lang w:val="en-US" w:eastAsia="en-US" w:bidi="en-US"/>
      </w:rPr>
    </w:lvl>
    <w:lvl w:ilvl="4" w:tplc="96B04E2A">
      <w:numFmt w:val="bullet"/>
      <w:lvlText w:val="•"/>
      <w:lvlJc w:val="left"/>
      <w:pPr>
        <w:ind w:left="3912" w:hanging="219"/>
      </w:pPr>
      <w:rPr>
        <w:rFonts w:hint="default"/>
        <w:lang w:val="en-US" w:eastAsia="en-US" w:bidi="en-US"/>
      </w:rPr>
    </w:lvl>
    <w:lvl w:ilvl="5" w:tplc="076AD3AE">
      <w:numFmt w:val="bullet"/>
      <w:lvlText w:val="•"/>
      <w:lvlJc w:val="left"/>
      <w:pPr>
        <w:ind w:left="4860" w:hanging="219"/>
      </w:pPr>
      <w:rPr>
        <w:rFonts w:hint="default"/>
        <w:lang w:val="en-US" w:eastAsia="en-US" w:bidi="en-US"/>
      </w:rPr>
    </w:lvl>
    <w:lvl w:ilvl="6" w:tplc="4192FFC0">
      <w:numFmt w:val="bullet"/>
      <w:lvlText w:val="•"/>
      <w:lvlJc w:val="left"/>
      <w:pPr>
        <w:ind w:left="5808" w:hanging="219"/>
      </w:pPr>
      <w:rPr>
        <w:rFonts w:hint="default"/>
        <w:lang w:val="en-US" w:eastAsia="en-US" w:bidi="en-US"/>
      </w:rPr>
    </w:lvl>
    <w:lvl w:ilvl="7" w:tplc="220201A2">
      <w:numFmt w:val="bullet"/>
      <w:lvlText w:val="•"/>
      <w:lvlJc w:val="left"/>
      <w:pPr>
        <w:ind w:left="6756" w:hanging="219"/>
      </w:pPr>
      <w:rPr>
        <w:rFonts w:hint="default"/>
        <w:lang w:val="en-US" w:eastAsia="en-US" w:bidi="en-US"/>
      </w:rPr>
    </w:lvl>
    <w:lvl w:ilvl="8" w:tplc="F8B8415C">
      <w:numFmt w:val="bullet"/>
      <w:lvlText w:val="•"/>
      <w:lvlJc w:val="left"/>
      <w:pPr>
        <w:ind w:left="7704" w:hanging="219"/>
      </w:pPr>
      <w:rPr>
        <w:rFonts w:hint="default"/>
        <w:lang w:val="en-US" w:eastAsia="en-US" w:bidi="en-US"/>
      </w:rPr>
    </w:lvl>
  </w:abstractNum>
  <w:abstractNum w:abstractNumId="3" w15:restartNumberingAfterBreak="0">
    <w:nsid w:val="63753A92"/>
    <w:multiLevelType w:val="hybridMultilevel"/>
    <w:tmpl w:val="4D68EB12"/>
    <w:lvl w:ilvl="0" w:tplc="9E8016D6">
      <w:start w:val="1"/>
      <w:numFmt w:val="decimal"/>
      <w:lvlText w:val="%1."/>
      <w:lvlJc w:val="left"/>
      <w:pPr>
        <w:ind w:left="120" w:hanging="219"/>
      </w:pPr>
      <w:rPr>
        <w:rFonts w:ascii="Calibri" w:eastAsia="Calibri" w:hAnsi="Calibri" w:cs="Calibri" w:hint="default"/>
        <w:w w:val="100"/>
        <w:sz w:val="22"/>
        <w:szCs w:val="22"/>
        <w:lang w:val="en-US" w:eastAsia="en-US" w:bidi="en-US"/>
      </w:rPr>
    </w:lvl>
    <w:lvl w:ilvl="1" w:tplc="8B76C680">
      <w:numFmt w:val="bullet"/>
      <w:lvlText w:val="•"/>
      <w:lvlJc w:val="left"/>
      <w:pPr>
        <w:ind w:left="1068" w:hanging="219"/>
      </w:pPr>
      <w:rPr>
        <w:rFonts w:hint="default"/>
        <w:lang w:val="en-US" w:eastAsia="en-US" w:bidi="en-US"/>
      </w:rPr>
    </w:lvl>
    <w:lvl w:ilvl="2" w:tplc="ACE4560C">
      <w:numFmt w:val="bullet"/>
      <w:lvlText w:val="•"/>
      <w:lvlJc w:val="left"/>
      <w:pPr>
        <w:ind w:left="2016" w:hanging="219"/>
      </w:pPr>
      <w:rPr>
        <w:rFonts w:hint="default"/>
        <w:lang w:val="en-US" w:eastAsia="en-US" w:bidi="en-US"/>
      </w:rPr>
    </w:lvl>
    <w:lvl w:ilvl="3" w:tplc="61DCA506">
      <w:numFmt w:val="bullet"/>
      <w:lvlText w:val="•"/>
      <w:lvlJc w:val="left"/>
      <w:pPr>
        <w:ind w:left="2964" w:hanging="219"/>
      </w:pPr>
      <w:rPr>
        <w:rFonts w:hint="default"/>
        <w:lang w:val="en-US" w:eastAsia="en-US" w:bidi="en-US"/>
      </w:rPr>
    </w:lvl>
    <w:lvl w:ilvl="4" w:tplc="713EF342">
      <w:numFmt w:val="bullet"/>
      <w:lvlText w:val="•"/>
      <w:lvlJc w:val="left"/>
      <w:pPr>
        <w:ind w:left="3912" w:hanging="219"/>
      </w:pPr>
      <w:rPr>
        <w:rFonts w:hint="default"/>
        <w:lang w:val="en-US" w:eastAsia="en-US" w:bidi="en-US"/>
      </w:rPr>
    </w:lvl>
    <w:lvl w:ilvl="5" w:tplc="DB2A54E4">
      <w:numFmt w:val="bullet"/>
      <w:lvlText w:val="•"/>
      <w:lvlJc w:val="left"/>
      <w:pPr>
        <w:ind w:left="4860" w:hanging="219"/>
      </w:pPr>
      <w:rPr>
        <w:rFonts w:hint="default"/>
        <w:lang w:val="en-US" w:eastAsia="en-US" w:bidi="en-US"/>
      </w:rPr>
    </w:lvl>
    <w:lvl w:ilvl="6" w:tplc="36DCE60A">
      <w:numFmt w:val="bullet"/>
      <w:lvlText w:val="•"/>
      <w:lvlJc w:val="left"/>
      <w:pPr>
        <w:ind w:left="5808" w:hanging="219"/>
      </w:pPr>
      <w:rPr>
        <w:rFonts w:hint="default"/>
        <w:lang w:val="en-US" w:eastAsia="en-US" w:bidi="en-US"/>
      </w:rPr>
    </w:lvl>
    <w:lvl w:ilvl="7" w:tplc="91923144">
      <w:numFmt w:val="bullet"/>
      <w:lvlText w:val="•"/>
      <w:lvlJc w:val="left"/>
      <w:pPr>
        <w:ind w:left="6756" w:hanging="219"/>
      </w:pPr>
      <w:rPr>
        <w:rFonts w:hint="default"/>
        <w:lang w:val="en-US" w:eastAsia="en-US" w:bidi="en-US"/>
      </w:rPr>
    </w:lvl>
    <w:lvl w:ilvl="8" w:tplc="4C1EA668">
      <w:numFmt w:val="bullet"/>
      <w:lvlText w:val="•"/>
      <w:lvlJc w:val="left"/>
      <w:pPr>
        <w:ind w:left="7704" w:hanging="219"/>
      </w:pPr>
      <w:rPr>
        <w:rFonts w:hint="default"/>
        <w:lang w:val="en-US" w:eastAsia="en-US" w:bidi="en-US"/>
      </w:rPr>
    </w:lvl>
  </w:abstractNum>
  <w:abstractNum w:abstractNumId="4" w15:restartNumberingAfterBreak="0">
    <w:nsid w:val="654017B0"/>
    <w:multiLevelType w:val="hybridMultilevel"/>
    <w:tmpl w:val="C0F4CF10"/>
    <w:lvl w:ilvl="0" w:tplc="16EA5E62">
      <w:start w:val="1"/>
      <w:numFmt w:val="decimal"/>
      <w:lvlText w:val="%1."/>
      <w:lvlJc w:val="left"/>
      <w:pPr>
        <w:ind w:left="120" w:hanging="219"/>
      </w:pPr>
      <w:rPr>
        <w:rFonts w:ascii="Calibri" w:eastAsia="Calibri" w:hAnsi="Calibri" w:cs="Calibri" w:hint="default"/>
        <w:w w:val="100"/>
        <w:sz w:val="22"/>
        <w:szCs w:val="22"/>
        <w:lang w:val="en-US" w:eastAsia="en-US" w:bidi="en-US"/>
      </w:rPr>
    </w:lvl>
    <w:lvl w:ilvl="1" w:tplc="6D3E3C0E">
      <w:numFmt w:val="bullet"/>
      <w:lvlText w:val="•"/>
      <w:lvlJc w:val="left"/>
      <w:pPr>
        <w:ind w:left="1068" w:hanging="219"/>
      </w:pPr>
      <w:rPr>
        <w:rFonts w:hint="default"/>
        <w:lang w:val="en-US" w:eastAsia="en-US" w:bidi="en-US"/>
      </w:rPr>
    </w:lvl>
    <w:lvl w:ilvl="2" w:tplc="445E2E4A">
      <w:numFmt w:val="bullet"/>
      <w:lvlText w:val="•"/>
      <w:lvlJc w:val="left"/>
      <w:pPr>
        <w:ind w:left="2016" w:hanging="219"/>
      </w:pPr>
      <w:rPr>
        <w:rFonts w:hint="default"/>
        <w:lang w:val="en-US" w:eastAsia="en-US" w:bidi="en-US"/>
      </w:rPr>
    </w:lvl>
    <w:lvl w:ilvl="3" w:tplc="1E482630">
      <w:numFmt w:val="bullet"/>
      <w:lvlText w:val="•"/>
      <w:lvlJc w:val="left"/>
      <w:pPr>
        <w:ind w:left="2964" w:hanging="219"/>
      </w:pPr>
      <w:rPr>
        <w:rFonts w:hint="default"/>
        <w:lang w:val="en-US" w:eastAsia="en-US" w:bidi="en-US"/>
      </w:rPr>
    </w:lvl>
    <w:lvl w:ilvl="4" w:tplc="72AE167C">
      <w:numFmt w:val="bullet"/>
      <w:lvlText w:val="•"/>
      <w:lvlJc w:val="left"/>
      <w:pPr>
        <w:ind w:left="3912" w:hanging="219"/>
      </w:pPr>
      <w:rPr>
        <w:rFonts w:hint="default"/>
        <w:lang w:val="en-US" w:eastAsia="en-US" w:bidi="en-US"/>
      </w:rPr>
    </w:lvl>
    <w:lvl w:ilvl="5" w:tplc="021E7C2C">
      <w:numFmt w:val="bullet"/>
      <w:lvlText w:val="•"/>
      <w:lvlJc w:val="left"/>
      <w:pPr>
        <w:ind w:left="4860" w:hanging="219"/>
      </w:pPr>
      <w:rPr>
        <w:rFonts w:hint="default"/>
        <w:lang w:val="en-US" w:eastAsia="en-US" w:bidi="en-US"/>
      </w:rPr>
    </w:lvl>
    <w:lvl w:ilvl="6" w:tplc="2F22B1BC">
      <w:numFmt w:val="bullet"/>
      <w:lvlText w:val="•"/>
      <w:lvlJc w:val="left"/>
      <w:pPr>
        <w:ind w:left="5808" w:hanging="219"/>
      </w:pPr>
      <w:rPr>
        <w:rFonts w:hint="default"/>
        <w:lang w:val="en-US" w:eastAsia="en-US" w:bidi="en-US"/>
      </w:rPr>
    </w:lvl>
    <w:lvl w:ilvl="7" w:tplc="08E6AA7E">
      <w:numFmt w:val="bullet"/>
      <w:lvlText w:val="•"/>
      <w:lvlJc w:val="left"/>
      <w:pPr>
        <w:ind w:left="6756" w:hanging="219"/>
      </w:pPr>
      <w:rPr>
        <w:rFonts w:hint="default"/>
        <w:lang w:val="en-US" w:eastAsia="en-US" w:bidi="en-US"/>
      </w:rPr>
    </w:lvl>
    <w:lvl w:ilvl="8" w:tplc="14B264EA">
      <w:numFmt w:val="bullet"/>
      <w:lvlText w:val="•"/>
      <w:lvlJc w:val="left"/>
      <w:pPr>
        <w:ind w:left="7704" w:hanging="219"/>
      </w:pPr>
      <w:rPr>
        <w:rFonts w:hint="default"/>
        <w:lang w:val="en-US" w:eastAsia="en-US" w:bidi="en-US"/>
      </w:rPr>
    </w:lvl>
  </w:abstractNum>
  <w:num w:numId="1">
    <w:abstractNumId w:val="1"/>
  </w:num>
  <w:num w:numId="2">
    <w:abstractNumId w:val="0"/>
  </w:num>
  <w:num w:numId="3">
    <w:abstractNumId w:val="2"/>
  </w:num>
  <w:num w:numId="4">
    <w:abstractNumId w:val="4"/>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cob Lyon">
    <w15:presenceInfo w15:providerId="None" w15:userId="Jacob Ly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savePreviewPicture/>
  <w:compat>
    <w:ulTrailSpace/>
    <w:shapeLayoutLikeWW8/>
    <w:compatSetting w:name="compatibilityMode" w:uri="http://schemas.microsoft.com/office/word" w:val="12"/>
    <w:compatSetting w:name="useWord2013TrackBottomHyphenation" w:uri="http://schemas.microsoft.com/office/word" w:val="1"/>
  </w:compat>
  <w:rsids>
    <w:rsidRoot w:val="00717A4F"/>
    <w:rsid w:val="00076B4F"/>
    <w:rsid w:val="001B59A5"/>
    <w:rsid w:val="0040478B"/>
    <w:rsid w:val="004063A0"/>
    <w:rsid w:val="004D4080"/>
    <w:rsid w:val="00661C09"/>
    <w:rsid w:val="00717A4F"/>
    <w:rsid w:val="00781D5F"/>
    <w:rsid w:val="0079224A"/>
    <w:rsid w:val="00AF0D39"/>
    <w:rsid w:val="00D56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4F9FF"/>
  <w15:docId w15:val="{BAA09107-E5E3-48C6-B974-235536276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B59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9A5"/>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1169</Words>
  <Characters>6664</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Bankruptcy / Uniform Commercial Codes / Debtor-Creditor Issues</vt:lpstr>
      <vt:lpstr/>
      <vt:lpstr>Business Entities / Securities / Financial Services</vt:lpstr>
      <vt:lpstr/>
      <vt:lpstr>Business Litigation / Alternative Dispute Resolution</vt:lpstr>
      <vt:lpstr/>
      <vt:lpstr>Intellectual Property / Computer Law</vt:lpstr>
      <vt:lpstr/>
      <vt:lpstr/>
      <vt:lpstr>Judiciary / Administration of Justice</vt:lpstr>
    </vt:vector>
  </TitlesOfParts>
  <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Diaz Lyon</dc:creator>
  <cp:lastModifiedBy>Jacob Lyon</cp:lastModifiedBy>
  <cp:revision>4</cp:revision>
  <dcterms:created xsi:type="dcterms:W3CDTF">2020-06-18T17:51:00Z</dcterms:created>
  <dcterms:modified xsi:type="dcterms:W3CDTF">2020-06-18T17:59:00Z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2019-08-27T00:00:00Z</vt:filetime>
  </property>
  <property fmtid="{D5CDD505-2E9C-101B-9397-08002B2CF9AE}" pid="3" name="Creator">
    <vt:lpwstr>Acrobat PDFMaker 19 for Word</vt:lpwstr>
  </property>
  <property fmtid="{D5CDD505-2E9C-101B-9397-08002B2CF9AE}" pid="4" name="LastSaved">
    <vt:filetime>2020-06-01T00:00:00Z</vt:filetime>
  </property>
</Properties>
</file>